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3085"/>
        <w:gridCol w:w="6662"/>
      </w:tblGrid>
      <w:tr w:rsidR="000106AD" w:rsidRPr="00CB1543" w:rsidTr="00B6659C">
        <w:tc>
          <w:tcPr>
            <w:tcW w:w="3085" w:type="dxa"/>
          </w:tcPr>
          <w:p w:rsidR="000106AD" w:rsidRPr="00CB1543" w:rsidRDefault="00465AB5" w:rsidP="00B6659C">
            <w:pPr>
              <w:spacing w:before="120" w:after="120" w:line="240" w:lineRule="auto"/>
              <w:ind w:firstLine="567"/>
              <w:jc w:val="center"/>
              <w:rPr>
                <w:rFonts w:ascii="Times New Roman" w:eastAsia="Times New Roman" w:hAnsi="Times New Roman"/>
                <w:b/>
                <w:bCs/>
                <w:sz w:val="28"/>
                <w:szCs w:val="28"/>
                <w:lang w:val="de-DE"/>
              </w:rPr>
            </w:pPr>
            <w:r w:rsidRPr="00CB1543">
              <w:rPr>
                <w:rFonts w:ascii="Times New Roman" w:eastAsia="Times New Roman" w:hAnsi="Times New Roman"/>
                <w:b/>
                <w:bCs/>
                <w:noProof/>
                <w:sz w:val="28"/>
                <w:szCs w:val="28"/>
                <w:lang w:val="vi-VN" w:eastAsia="vi-VN"/>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310515</wp:posOffset>
                      </wp:positionV>
                      <wp:extent cx="647700" cy="0"/>
                      <wp:effectExtent l="13335" t="6350" r="5715"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32306" id="_x0000_t32" coordsize="21600,21600" o:spt="32" o:oned="t" path="m,l21600,21600e" filled="f">
                      <v:path arrowok="t" fillok="f" o:connecttype="none"/>
                      <o:lock v:ext="edit" shapetype="t"/>
                    </v:shapetype>
                    <v:shape id="AutoShape 3" o:spid="_x0000_s1026" type="#_x0000_t32" style="position:absolute;margin-left:54pt;margin-top:24.45pt;width:51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p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"/>
                  </w:pict>
                </mc:Fallback>
              </mc:AlternateContent>
            </w:r>
            <w:r w:rsidR="000106AD" w:rsidRPr="00CB1543">
              <w:rPr>
                <w:rFonts w:ascii="Times New Roman" w:eastAsia="Times New Roman" w:hAnsi="Times New Roman"/>
                <w:b/>
                <w:bCs/>
                <w:sz w:val="28"/>
                <w:szCs w:val="28"/>
                <w:lang w:val="de-DE"/>
              </w:rPr>
              <w:t>BỘ TÀI CHÍNH</w:t>
            </w:r>
          </w:p>
        </w:tc>
        <w:tc>
          <w:tcPr>
            <w:tcW w:w="6662" w:type="dxa"/>
          </w:tcPr>
          <w:p w:rsidR="000106AD" w:rsidRPr="00CB1543" w:rsidRDefault="000106AD" w:rsidP="00B6659C">
            <w:pPr>
              <w:spacing w:before="120" w:after="120" w:line="240" w:lineRule="auto"/>
              <w:ind w:firstLine="567"/>
              <w:jc w:val="center"/>
              <w:rPr>
                <w:rFonts w:ascii="Times New Roman" w:eastAsia="Times New Roman" w:hAnsi="Times New Roman"/>
                <w:b/>
                <w:bCs/>
                <w:sz w:val="28"/>
                <w:szCs w:val="28"/>
                <w:lang w:val="de-DE"/>
              </w:rPr>
            </w:pPr>
            <w:r w:rsidRPr="00CB1543">
              <w:rPr>
                <w:rFonts w:ascii="Times New Roman" w:eastAsia="Times New Roman" w:hAnsi="Times New Roman"/>
                <w:b/>
                <w:bCs/>
                <w:sz w:val="28"/>
                <w:szCs w:val="28"/>
                <w:lang w:val="de-DE"/>
              </w:rPr>
              <w:t>CỘNG HÒA XÃ HỘI CHỦ NGHĨA VIỆT NAM</w:t>
            </w:r>
          </w:p>
          <w:p w:rsidR="000106AD" w:rsidRPr="00CB1543" w:rsidRDefault="00465AB5" w:rsidP="00B6659C">
            <w:pPr>
              <w:spacing w:before="120" w:after="120" w:line="240" w:lineRule="auto"/>
              <w:ind w:firstLine="567"/>
              <w:jc w:val="center"/>
              <w:rPr>
                <w:rFonts w:ascii="Times New Roman" w:eastAsia="Times New Roman" w:hAnsi="Times New Roman"/>
                <w:b/>
                <w:bCs/>
                <w:sz w:val="28"/>
                <w:szCs w:val="28"/>
                <w:lang w:val="de-DE"/>
              </w:rPr>
            </w:pPr>
            <w:r w:rsidRPr="00CB1543">
              <w:rPr>
                <w:rFonts w:ascii="Times New Roman" w:eastAsia="Times New Roman" w:hAnsi="Times New Roman"/>
                <w:b/>
                <w:bCs/>
                <w:noProof/>
                <w:sz w:val="28"/>
                <w:szCs w:val="28"/>
                <w:lang w:val="vi-VN" w:eastAsia="vi-VN"/>
              </w:rPr>
              <mc:AlternateContent>
                <mc:Choice Requires="wps">
                  <w:drawing>
                    <wp:anchor distT="0" distB="0" distL="114300" distR="114300" simplePos="0" relativeHeight="251653632" behindDoc="0" locked="0" layoutInCell="1" allowOverlap="1">
                      <wp:simplePos x="0" y="0"/>
                      <wp:positionH relativeFrom="column">
                        <wp:posOffset>1123315</wp:posOffset>
                      </wp:positionH>
                      <wp:positionV relativeFrom="paragraph">
                        <wp:posOffset>202565</wp:posOffset>
                      </wp:positionV>
                      <wp:extent cx="2209800" cy="635"/>
                      <wp:effectExtent l="9525" t="7620" r="9525"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672C" id="AutoShape 2" o:spid="_x0000_s1026" type="#_x0000_t32" style="position:absolute;margin-left:88.45pt;margin-top:15.95pt;width:174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VE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"/>
                  </w:pict>
                </mc:Fallback>
              </mc:AlternateContent>
            </w:r>
            <w:r w:rsidR="000106AD" w:rsidRPr="00CB1543">
              <w:rPr>
                <w:rFonts w:ascii="Times New Roman" w:eastAsia="Times New Roman" w:hAnsi="Times New Roman"/>
                <w:b/>
                <w:bCs/>
                <w:sz w:val="28"/>
                <w:szCs w:val="28"/>
                <w:lang w:val="de-DE"/>
              </w:rPr>
              <w:t>Độc lập - Tự do - Hạnh phúc</w:t>
            </w:r>
          </w:p>
        </w:tc>
      </w:tr>
      <w:tr w:rsidR="000106AD" w:rsidRPr="00CB1543" w:rsidTr="00B6659C">
        <w:tc>
          <w:tcPr>
            <w:tcW w:w="3085" w:type="dxa"/>
          </w:tcPr>
          <w:p w:rsidR="000106AD" w:rsidRPr="00CB1543" w:rsidRDefault="000106AD" w:rsidP="00B6659C">
            <w:pPr>
              <w:spacing w:before="120" w:after="120" w:line="240" w:lineRule="auto"/>
              <w:ind w:firstLine="567"/>
              <w:jc w:val="center"/>
              <w:rPr>
                <w:rFonts w:ascii="Times New Roman" w:eastAsia="Times New Roman" w:hAnsi="Times New Roman"/>
                <w:bCs/>
                <w:sz w:val="28"/>
                <w:szCs w:val="28"/>
                <w:lang w:val="de-DE"/>
              </w:rPr>
            </w:pPr>
            <w:r w:rsidRPr="00CB1543">
              <w:rPr>
                <w:rFonts w:ascii="Times New Roman" w:eastAsia="Times New Roman" w:hAnsi="Times New Roman"/>
                <w:bCs/>
                <w:sz w:val="28"/>
                <w:szCs w:val="28"/>
                <w:lang w:val="de-DE"/>
              </w:rPr>
              <w:t>Số:   /2015/TT-BTC</w:t>
            </w:r>
          </w:p>
        </w:tc>
        <w:tc>
          <w:tcPr>
            <w:tcW w:w="6662" w:type="dxa"/>
          </w:tcPr>
          <w:p w:rsidR="000106AD" w:rsidRPr="00CB1543" w:rsidRDefault="000106AD" w:rsidP="00B6659C">
            <w:pPr>
              <w:spacing w:before="120" w:after="120" w:line="240" w:lineRule="auto"/>
              <w:ind w:firstLine="567"/>
              <w:jc w:val="center"/>
              <w:rPr>
                <w:rFonts w:ascii="Times New Roman" w:eastAsia="Times New Roman" w:hAnsi="Times New Roman"/>
                <w:bCs/>
                <w:i/>
                <w:sz w:val="28"/>
                <w:szCs w:val="28"/>
                <w:lang w:val="de-DE"/>
              </w:rPr>
            </w:pPr>
            <w:r w:rsidRPr="00CB1543">
              <w:rPr>
                <w:rFonts w:ascii="Times New Roman" w:eastAsia="Times New Roman" w:hAnsi="Times New Roman"/>
                <w:bCs/>
                <w:i/>
                <w:sz w:val="28"/>
                <w:szCs w:val="28"/>
                <w:lang w:val="de-DE"/>
              </w:rPr>
              <w:t>Hà Nội, ngày    tháng    năm 2015</w:t>
            </w:r>
          </w:p>
        </w:tc>
      </w:tr>
    </w:tbl>
    <w:p w:rsidR="000106AD" w:rsidRPr="00CB1543" w:rsidRDefault="000106AD" w:rsidP="000106AD">
      <w:pPr>
        <w:shd w:val="clear" w:color="auto" w:fill="FFFFFF"/>
        <w:spacing w:before="120" w:after="120" w:line="240" w:lineRule="auto"/>
        <w:ind w:firstLine="567"/>
        <w:jc w:val="center"/>
        <w:rPr>
          <w:rFonts w:ascii="Times New Roman" w:eastAsia="Times New Roman" w:hAnsi="Times New Roman"/>
          <w:b/>
          <w:bCs/>
          <w:sz w:val="28"/>
          <w:szCs w:val="28"/>
          <w:lang w:val="de-DE"/>
        </w:rPr>
      </w:pPr>
    </w:p>
    <w:p w:rsidR="000106AD" w:rsidRPr="00CB1543" w:rsidRDefault="000106AD" w:rsidP="000106AD">
      <w:pPr>
        <w:shd w:val="clear" w:color="auto" w:fill="FFFFFF"/>
        <w:spacing w:before="120" w:after="120" w:line="240" w:lineRule="auto"/>
        <w:ind w:firstLine="567"/>
        <w:jc w:val="center"/>
        <w:rPr>
          <w:rFonts w:ascii="Times New Roman" w:eastAsia="Times New Roman" w:hAnsi="Times New Roman"/>
          <w:b/>
          <w:bCs/>
          <w:sz w:val="28"/>
          <w:szCs w:val="28"/>
          <w:lang w:val="de-DE"/>
        </w:rPr>
      </w:pPr>
      <w:r w:rsidRPr="00CB1543">
        <w:rPr>
          <w:rFonts w:ascii="Times New Roman" w:eastAsia="Times New Roman" w:hAnsi="Times New Roman"/>
          <w:b/>
          <w:bCs/>
          <w:sz w:val="28"/>
          <w:szCs w:val="28"/>
          <w:lang w:val="de-DE"/>
        </w:rPr>
        <w:t>THÔNG TƯ</w:t>
      </w:r>
    </w:p>
    <w:p w:rsidR="000106AD" w:rsidRPr="00CB1543" w:rsidRDefault="00465AB5" w:rsidP="000106AD">
      <w:pPr>
        <w:shd w:val="clear" w:color="auto" w:fill="FFFFFF"/>
        <w:spacing w:before="120" w:after="120" w:line="240" w:lineRule="auto"/>
        <w:ind w:firstLine="567"/>
        <w:jc w:val="center"/>
        <w:rPr>
          <w:rFonts w:ascii="Times New Roman" w:eastAsia="Times New Roman" w:hAnsi="Times New Roman"/>
          <w:b/>
          <w:bCs/>
          <w:sz w:val="28"/>
          <w:szCs w:val="28"/>
          <w:lang w:val="de-DE"/>
        </w:rPr>
      </w:pPr>
      <w:r w:rsidRPr="00CB1543">
        <w:rPr>
          <w:rFonts w:ascii="Times New Roman" w:eastAsia="Times New Roman" w:hAnsi="Times New Roman"/>
          <w:b/>
          <w:bCs/>
          <w:noProof/>
          <w:sz w:val="28"/>
          <w:szCs w:val="28"/>
          <w:lang w:val="vi-VN" w:eastAsia="vi-VN"/>
        </w:rPr>
        <mc:AlternateContent>
          <mc:Choice Requires="wps">
            <w:drawing>
              <wp:anchor distT="0" distB="0" distL="114300" distR="114300" simplePos="0" relativeHeight="251655680" behindDoc="0" locked="0" layoutInCell="1" allowOverlap="1">
                <wp:simplePos x="0" y="0"/>
                <wp:positionH relativeFrom="column">
                  <wp:posOffset>1609725</wp:posOffset>
                </wp:positionH>
                <wp:positionV relativeFrom="paragraph">
                  <wp:posOffset>273685</wp:posOffset>
                </wp:positionV>
                <wp:extent cx="2619375" cy="0"/>
                <wp:effectExtent l="13335" t="10795" r="5715" b="82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84B90" id="AutoShape 4" o:spid="_x0000_s1026" type="#_x0000_t32" style="position:absolute;margin-left:126.75pt;margin-top:21.55pt;width:20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Vn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R7KMxhXgFWltjYkSI/q1bxo+t0hpauOqJZH47eTAd8seCTvXMLFGQiyGz5rBjYE8GOt&#10;jo3tAyRUAR1jS063lvCjRxQeJ7Ns8fA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"/>
            </w:pict>
          </mc:Fallback>
        </mc:AlternateContent>
      </w:r>
      <w:r w:rsidR="000106AD" w:rsidRPr="00CB1543">
        <w:rPr>
          <w:rFonts w:ascii="Times New Roman" w:eastAsia="Times New Roman" w:hAnsi="Times New Roman"/>
          <w:b/>
          <w:bCs/>
          <w:sz w:val="28"/>
          <w:szCs w:val="28"/>
          <w:lang w:val="de-DE"/>
        </w:rPr>
        <w:t xml:space="preserve">Hướng dẫn chào bán và giao dịch </w:t>
      </w:r>
      <w:r w:rsidR="00D110A1" w:rsidRPr="00CB1543">
        <w:rPr>
          <w:rFonts w:ascii="Times New Roman" w:eastAsia="Times New Roman" w:hAnsi="Times New Roman"/>
          <w:b/>
          <w:bCs/>
          <w:sz w:val="28"/>
          <w:szCs w:val="28"/>
          <w:lang w:val="de-DE"/>
        </w:rPr>
        <w:t>chứng quyền có bảo đảm</w:t>
      </w:r>
    </w:p>
    <w:p w:rsidR="000106AD" w:rsidRPr="00CB1543" w:rsidRDefault="000106AD" w:rsidP="000106AD">
      <w:pPr>
        <w:shd w:val="clear" w:color="auto" w:fill="FFFFFF"/>
        <w:spacing w:before="120" w:after="120" w:line="240" w:lineRule="auto"/>
        <w:ind w:firstLine="567"/>
        <w:jc w:val="center"/>
        <w:rPr>
          <w:rFonts w:ascii="Times New Roman" w:eastAsia="Times New Roman" w:hAnsi="Times New Roman"/>
          <w:b/>
          <w:bCs/>
          <w:strike/>
          <w:sz w:val="28"/>
          <w:szCs w:val="28"/>
          <w:lang w:val="de-DE"/>
        </w:rPr>
      </w:pPr>
    </w:p>
    <w:p w:rsidR="000106AD" w:rsidRPr="00CB1543" w:rsidRDefault="000106AD" w:rsidP="000106AD">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Căn cứ Luật Chứng khoán ngày 29 tháng 6 năm 2006;</w:t>
      </w:r>
    </w:p>
    <w:p w:rsidR="000106AD" w:rsidRPr="00CB1543" w:rsidRDefault="000106AD" w:rsidP="000106AD">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Căn cứ Luật sửa đổi, bổ sung một số điều của Luật Chứng khoán ngày 24 tháng 11 năm 2010;</w:t>
      </w:r>
    </w:p>
    <w:p w:rsidR="003E4359" w:rsidRPr="00CB1543" w:rsidRDefault="003E4359" w:rsidP="003E4359">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Căn cứ Luật Doanh nghiệp ngày 26 tháng 11 năm 2014;</w:t>
      </w:r>
    </w:p>
    <w:p w:rsidR="000106AD" w:rsidRPr="00CB1543" w:rsidRDefault="000106AD" w:rsidP="000106AD">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0106AD" w:rsidRPr="00CB1543" w:rsidRDefault="000106AD" w:rsidP="000106AD">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Căn cứ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0106AD" w:rsidRPr="00CB1543" w:rsidRDefault="000106AD" w:rsidP="000106AD">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Căn cứ Nghị định số 215/2013/NĐ-CP ngày 23 tháng 12 năm 2013 của Chính phủ quy định chức năng, nhiệm vụ, quyền hạn và cơ cấu tổ chức của Bộ Tài chính;</w:t>
      </w:r>
    </w:p>
    <w:p w:rsidR="000106AD" w:rsidRPr="00CB1543" w:rsidRDefault="000106AD" w:rsidP="000106AD">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Theo đề nghị của Chủ tịch Ủy ban Chứng khoán Nhà nước;</w:t>
      </w:r>
    </w:p>
    <w:p w:rsidR="000106AD" w:rsidRPr="00CB1543" w:rsidRDefault="000106AD" w:rsidP="000106AD">
      <w:pPr>
        <w:spacing w:before="120" w:after="120" w:line="240" w:lineRule="auto"/>
        <w:ind w:firstLine="567"/>
        <w:jc w:val="both"/>
        <w:rPr>
          <w:rFonts w:ascii="Times New Roman" w:hAnsi="Times New Roman"/>
          <w:i/>
          <w:sz w:val="28"/>
          <w:szCs w:val="28"/>
          <w:lang w:val="de-DE"/>
        </w:rPr>
      </w:pPr>
      <w:r w:rsidRPr="00CB1543">
        <w:rPr>
          <w:rFonts w:ascii="Times New Roman" w:hAnsi="Times New Roman"/>
          <w:i/>
          <w:sz w:val="28"/>
          <w:szCs w:val="28"/>
          <w:lang w:val="de-DE"/>
        </w:rPr>
        <w:t xml:space="preserve">Bộ trưởng Bộ Tài chính ban hành Thông tư hướng dẫn chào bán và giao dịch sản phẩm </w:t>
      </w:r>
      <w:r w:rsidR="00D110A1" w:rsidRPr="00CB1543">
        <w:rPr>
          <w:rFonts w:ascii="Times New Roman" w:hAnsi="Times New Roman"/>
          <w:i/>
          <w:sz w:val="28"/>
          <w:szCs w:val="28"/>
          <w:lang w:val="de-DE"/>
        </w:rPr>
        <w:t>chứng quyền</w:t>
      </w:r>
      <w:r w:rsidRPr="00CB1543">
        <w:rPr>
          <w:rFonts w:ascii="Times New Roman" w:hAnsi="Times New Roman"/>
          <w:i/>
          <w:sz w:val="28"/>
          <w:szCs w:val="28"/>
          <w:lang w:val="de-DE"/>
        </w:rPr>
        <w:t>.</w:t>
      </w:r>
    </w:p>
    <w:p w:rsidR="000106AD" w:rsidRPr="00CB1543" w:rsidRDefault="000106AD" w:rsidP="000106AD">
      <w:pPr>
        <w:pStyle w:val="HuongHeading2"/>
        <w:tabs>
          <w:tab w:val="left" w:pos="972"/>
        </w:tabs>
        <w:spacing w:line="240" w:lineRule="auto"/>
        <w:ind w:firstLine="567"/>
        <w:jc w:val="center"/>
        <w:rPr>
          <w:color w:val="auto"/>
          <w:sz w:val="28"/>
          <w:szCs w:val="28"/>
          <w:lang w:val="de-DE"/>
        </w:rPr>
      </w:pPr>
      <w:bookmarkStart w:id="0" w:name="_Toc385397131"/>
      <w:bookmarkStart w:id="1" w:name="_Toc422463617"/>
    </w:p>
    <w:p w:rsidR="000106AD" w:rsidRPr="00CB1543" w:rsidRDefault="000106AD" w:rsidP="000106AD">
      <w:pPr>
        <w:pStyle w:val="HuongHeading2"/>
        <w:tabs>
          <w:tab w:val="left" w:pos="972"/>
        </w:tabs>
        <w:spacing w:line="240" w:lineRule="auto"/>
        <w:ind w:firstLine="567"/>
        <w:jc w:val="center"/>
        <w:rPr>
          <w:color w:val="auto"/>
          <w:sz w:val="28"/>
          <w:szCs w:val="28"/>
          <w:lang w:val="de-DE"/>
        </w:rPr>
      </w:pPr>
    </w:p>
    <w:p w:rsidR="000106AD" w:rsidRPr="00CB1543" w:rsidRDefault="000106AD" w:rsidP="000106AD">
      <w:pPr>
        <w:pStyle w:val="HuongHeading2"/>
        <w:tabs>
          <w:tab w:val="left" w:pos="972"/>
        </w:tabs>
        <w:spacing w:line="240" w:lineRule="auto"/>
        <w:ind w:firstLine="567"/>
        <w:jc w:val="center"/>
        <w:rPr>
          <w:color w:val="auto"/>
          <w:sz w:val="28"/>
          <w:szCs w:val="28"/>
          <w:lang w:val="de-DE"/>
        </w:rPr>
      </w:pPr>
      <w:r w:rsidRPr="00CB1543">
        <w:rPr>
          <w:color w:val="auto"/>
          <w:sz w:val="28"/>
          <w:szCs w:val="28"/>
          <w:lang w:val="de-DE"/>
        </w:rPr>
        <w:t>CHƯƠNG I</w:t>
      </w:r>
    </w:p>
    <w:p w:rsidR="000106AD" w:rsidRPr="00CB1543" w:rsidRDefault="000106AD" w:rsidP="000106AD">
      <w:pPr>
        <w:pStyle w:val="HuongHeading2"/>
        <w:tabs>
          <w:tab w:val="left" w:pos="972"/>
        </w:tabs>
        <w:spacing w:line="240" w:lineRule="auto"/>
        <w:ind w:firstLine="567"/>
        <w:jc w:val="center"/>
        <w:rPr>
          <w:color w:val="auto"/>
          <w:sz w:val="28"/>
          <w:szCs w:val="28"/>
          <w:lang w:val="de-DE"/>
        </w:rPr>
      </w:pPr>
      <w:r w:rsidRPr="00CB1543">
        <w:rPr>
          <w:color w:val="auto"/>
          <w:sz w:val="28"/>
          <w:szCs w:val="28"/>
          <w:lang w:val="de-DE"/>
        </w:rPr>
        <w:t>QUY ĐỊNH CHUNG</w:t>
      </w:r>
      <w:bookmarkEnd w:id="0"/>
      <w:bookmarkEnd w:id="1"/>
    </w:p>
    <w:p w:rsidR="000106AD" w:rsidRPr="00CB1543" w:rsidRDefault="000106AD" w:rsidP="000106AD">
      <w:pPr>
        <w:pStyle w:val="HuongHeading2"/>
        <w:spacing w:line="240" w:lineRule="auto"/>
        <w:ind w:firstLine="567"/>
        <w:jc w:val="both"/>
        <w:rPr>
          <w:color w:val="auto"/>
          <w:sz w:val="28"/>
          <w:szCs w:val="28"/>
          <w:lang w:val="de-DE"/>
        </w:rPr>
      </w:pPr>
      <w:bookmarkStart w:id="2" w:name="_Toc385397132"/>
      <w:bookmarkStart w:id="3" w:name="_Toc422463618"/>
      <w:r w:rsidRPr="00CB1543">
        <w:rPr>
          <w:color w:val="auto"/>
          <w:sz w:val="28"/>
          <w:szCs w:val="28"/>
          <w:lang w:val="de-DE"/>
        </w:rPr>
        <w:t>Điều 1. Phạm vi điều chỉnh, đối tượng áp dụng</w:t>
      </w:r>
      <w:bookmarkEnd w:id="2"/>
      <w:bookmarkEnd w:id="3"/>
    </w:p>
    <w:p w:rsidR="000106AD" w:rsidRPr="00CB1543" w:rsidRDefault="000106AD" w:rsidP="000106AD">
      <w:pPr>
        <w:pStyle w:val="ListParagraph"/>
        <w:spacing w:before="120" w:after="120" w:line="240" w:lineRule="auto"/>
        <w:ind w:left="0" w:firstLine="567"/>
        <w:contextualSpacing w:val="0"/>
        <w:jc w:val="both"/>
        <w:rPr>
          <w:rFonts w:ascii="Times New Roman" w:eastAsia="Times New Roman" w:hAnsi="Times New Roman"/>
          <w:bCs/>
          <w:sz w:val="28"/>
          <w:szCs w:val="28"/>
          <w:lang w:val="de-DE"/>
        </w:rPr>
      </w:pPr>
      <w:r w:rsidRPr="00CB1543">
        <w:rPr>
          <w:rFonts w:ascii="Times New Roman" w:eastAsia="Times New Roman" w:hAnsi="Times New Roman"/>
          <w:bCs/>
          <w:sz w:val="28"/>
          <w:szCs w:val="28"/>
          <w:lang w:val="de-DE"/>
        </w:rPr>
        <w:t xml:space="preserve">1. Thông tư này quy định việc phát hành, niêm yết, giao dịch và thanh toán </w:t>
      </w:r>
      <w:r w:rsidR="00D110A1" w:rsidRPr="00CB1543">
        <w:rPr>
          <w:rFonts w:ascii="Times New Roman" w:eastAsia="Times New Roman" w:hAnsi="Times New Roman"/>
          <w:bCs/>
          <w:sz w:val="28"/>
          <w:szCs w:val="28"/>
          <w:lang w:val="de-DE"/>
        </w:rPr>
        <w:t>chứng quyền có bảo đảm</w:t>
      </w:r>
      <w:r w:rsidRPr="00CB1543">
        <w:rPr>
          <w:rFonts w:ascii="Times New Roman" w:eastAsia="Times New Roman" w:hAnsi="Times New Roman"/>
          <w:bCs/>
          <w:sz w:val="28"/>
          <w:szCs w:val="28"/>
          <w:lang w:val="de-DE"/>
        </w:rPr>
        <w:t>.</w:t>
      </w:r>
    </w:p>
    <w:p w:rsidR="000106AD" w:rsidRPr="00CB1543" w:rsidRDefault="000106AD" w:rsidP="000106AD">
      <w:pPr>
        <w:pStyle w:val="ListParagraph"/>
        <w:spacing w:before="120" w:after="120" w:line="240" w:lineRule="auto"/>
        <w:ind w:left="0" w:firstLine="567"/>
        <w:contextualSpacing w:val="0"/>
        <w:jc w:val="both"/>
        <w:rPr>
          <w:rFonts w:ascii="Times New Roman" w:eastAsia="Times New Roman" w:hAnsi="Times New Roman"/>
          <w:bCs/>
          <w:sz w:val="28"/>
          <w:szCs w:val="28"/>
          <w:lang w:val="de-DE"/>
        </w:rPr>
      </w:pPr>
      <w:r w:rsidRPr="00CB1543">
        <w:rPr>
          <w:rFonts w:ascii="Times New Roman" w:hAnsi="Times New Roman"/>
          <w:sz w:val="28"/>
          <w:szCs w:val="28"/>
          <w:lang w:val="de-DE"/>
        </w:rPr>
        <w:t>2. Đối</w:t>
      </w:r>
      <w:r w:rsidRPr="00CB1543">
        <w:rPr>
          <w:rFonts w:ascii="Times New Roman" w:eastAsia="Times New Roman" w:hAnsi="Times New Roman"/>
          <w:bCs/>
          <w:sz w:val="28"/>
          <w:szCs w:val="28"/>
          <w:lang w:val="de-DE"/>
        </w:rPr>
        <w:t xml:space="preserve"> tượng áp dụng của Thông tư này bao gồm:</w:t>
      </w:r>
    </w:p>
    <w:p w:rsidR="000106AD" w:rsidRPr="00CB1543" w:rsidRDefault="000106AD" w:rsidP="000106AD">
      <w:pPr>
        <w:pStyle w:val="ListParagraph"/>
        <w:shd w:val="clear" w:color="auto" w:fill="FFFFFF"/>
        <w:spacing w:before="120" w:after="120" w:line="240" w:lineRule="auto"/>
        <w:ind w:left="567"/>
        <w:contextualSpacing w:val="0"/>
        <w:jc w:val="both"/>
        <w:rPr>
          <w:rFonts w:ascii="Times New Roman" w:eastAsia="Times New Roman" w:hAnsi="Times New Roman"/>
          <w:bCs/>
          <w:sz w:val="28"/>
          <w:szCs w:val="28"/>
          <w:lang w:val="de-DE"/>
        </w:rPr>
      </w:pPr>
      <w:r w:rsidRPr="00CB1543">
        <w:rPr>
          <w:rFonts w:ascii="Times New Roman" w:eastAsia="Times New Roman" w:hAnsi="Times New Roman"/>
          <w:bCs/>
          <w:sz w:val="28"/>
          <w:szCs w:val="28"/>
          <w:lang w:val="de-DE"/>
        </w:rPr>
        <w:t>a) Công ty chứng khoán, ngân hàng lưu ký.</w:t>
      </w:r>
    </w:p>
    <w:p w:rsidR="000106AD" w:rsidRPr="00CB1543" w:rsidRDefault="000106AD" w:rsidP="000106AD">
      <w:pPr>
        <w:pStyle w:val="ListParagraph"/>
        <w:shd w:val="clear" w:color="auto" w:fill="FFFFFF"/>
        <w:spacing w:before="120" w:after="120" w:line="240" w:lineRule="auto"/>
        <w:ind w:left="567"/>
        <w:contextualSpacing w:val="0"/>
        <w:jc w:val="both"/>
        <w:rPr>
          <w:rFonts w:ascii="Times New Roman" w:eastAsia="Times New Roman" w:hAnsi="Times New Roman"/>
          <w:bCs/>
          <w:sz w:val="28"/>
          <w:szCs w:val="28"/>
          <w:lang w:val="de-DE"/>
        </w:rPr>
      </w:pPr>
      <w:r w:rsidRPr="00CB1543">
        <w:rPr>
          <w:rFonts w:ascii="Times New Roman" w:eastAsia="Times New Roman" w:hAnsi="Times New Roman"/>
          <w:bCs/>
          <w:sz w:val="28"/>
          <w:szCs w:val="28"/>
          <w:lang w:val="de-DE"/>
        </w:rPr>
        <w:t>b) Sở Giao dịch Chứng khoán và Trung tâm Lưu ký chứng khoán</w:t>
      </w:r>
      <w:r w:rsidRPr="00CB1543">
        <w:rPr>
          <w:rFonts w:ascii="Times New Roman" w:eastAsia="Times New Roman" w:hAnsi="Times New Roman"/>
          <w:b/>
          <w:bCs/>
          <w:sz w:val="28"/>
          <w:szCs w:val="28"/>
          <w:lang w:val="de-DE"/>
        </w:rPr>
        <w:t>.</w:t>
      </w:r>
    </w:p>
    <w:p w:rsidR="000106AD" w:rsidRPr="00CB1543" w:rsidRDefault="000106AD" w:rsidP="000106AD">
      <w:pPr>
        <w:pStyle w:val="ListParagraph"/>
        <w:shd w:val="clear" w:color="auto" w:fill="FFFFFF"/>
        <w:spacing w:before="120" w:after="120" w:line="240" w:lineRule="auto"/>
        <w:ind w:left="567"/>
        <w:contextualSpacing w:val="0"/>
        <w:jc w:val="both"/>
        <w:rPr>
          <w:rFonts w:ascii="Times New Roman" w:eastAsia="Times New Roman" w:hAnsi="Times New Roman"/>
          <w:bCs/>
          <w:sz w:val="28"/>
          <w:szCs w:val="28"/>
          <w:lang w:val="de-DE"/>
        </w:rPr>
      </w:pPr>
      <w:r w:rsidRPr="00CB1543">
        <w:rPr>
          <w:rFonts w:ascii="Times New Roman" w:eastAsia="Times New Roman" w:hAnsi="Times New Roman"/>
          <w:bCs/>
          <w:sz w:val="28"/>
          <w:szCs w:val="28"/>
          <w:lang w:val="de-DE"/>
        </w:rPr>
        <w:lastRenderedPageBreak/>
        <w:t>c) Nhà đầu tư tham gia</w:t>
      </w:r>
      <w:r w:rsidRPr="00CB1543">
        <w:rPr>
          <w:rFonts w:ascii="Times New Roman" w:eastAsia="Times New Roman" w:hAnsi="Times New Roman"/>
          <w:b/>
          <w:bCs/>
          <w:sz w:val="28"/>
          <w:szCs w:val="28"/>
          <w:lang w:val="de-DE"/>
        </w:rPr>
        <w:t xml:space="preserve"> </w:t>
      </w:r>
      <w:r w:rsidRPr="00CB1543">
        <w:rPr>
          <w:rFonts w:ascii="Times New Roman" w:eastAsia="Times New Roman" w:hAnsi="Times New Roman"/>
          <w:bCs/>
          <w:sz w:val="28"/>
          <w:szCs w:val="28"/>
          <w:lang w:val="de-DE"/>
        </w:rPr>
        <w:t xml:space="preserve">giao dịch </w:t>
      </w:r>
      <w:r w:rsidR="00D110A1" w:rsidRPr="00CB1543">
        <w:rPr>
          <w:rFonts w:ascii="Times New Roman" w:eastAsia="Times New Roman" w:hAnsi="Times New Roman"/>
          <w:bCs/>
          <w:sz w:val="28"/>
          <w:szCs w:val="28"/>
          <w:lang w:val="de-DE"/>
        </w:rPr>
        <w:t>chứng quyền</w:t>
      </w:r>
      <w:r w:rsidRPr="00CB1543">
        <w:rPr>
          <w:rFonts w:ascii="Times New Roman" w:eastAsia="Times New Roman" w:hAnsi="Times New Roman"/>
          <w:bCs/>
          <w:sz w:val="28"/>
          <w:szCs w:val="28"/>
          <w:lang w:val="de-DE"/>
        </w:rPr>
        <w:t>.</w:t>
      </w:r>
    </w:p>
    <w:p w:rsidR="000106AD" w:rsidRPr="00CB1543" w:rsidRDefault="000106AD" w:rsidP="000106AD">
      <w:pPr>
        <w:pStyle w:val="ListParagraph"/>
        <w:shd w:val="clear" w:color="auto" w:fill="FFFFFF"/>
        <w:spacing w:before="120" w:after="120" w:line="240" w:lineRule="auto"/>
        <w:ind w:left="567"/>
        <w:contextualSpacing w:val="0"/>
        <w:jc w:val="both"/>
        <w:rPr>
          <w:rFonts w:ascii="Times New Roman" w:eastAsia="Times New Roman" w:hAnsi="Times New Roman"/>
          <w:bCs/>
          <w:sz w:val="28"/>
          <w:szCs w:val="28"/>
          <w:lang w:val="de-DE"/>
        </w:rPr>
      </w:pPr>
      <w:r w:rsidRPr="00CB1543">
        <w:rPr>
          <w:rFonts w:ascii="Times New Roman" w:eastAsia="Times New Roman" w:hAnsi="Times New Roman"/>
          <w:bCs/>
          <w:sz w:val="28"/>
          <w:szCs w:val="28"/>
          <w:lang w:val="de-DE"/>
        </w:rPr>
        <w:t>d) Tổ chức, cá nhân có liên quan.</w:t>
      </w:r>
    </w:p>
    <w:p w:rsidR="000106AD" w:rsidRPr="00CB1543" w:rsidRDefault="000106AD" w:rsidP="000106AD">
      <w:pPr>
        <w:pStyle w:val="HuongHeading2"/>
        <w:tabs>
          <w:tab w:val="left" w:pos="972"/>
        </w:tabs>
        <w:spacing w:line="240" w:lineRule="auto"/>
        <w:ind w:firstLine="567"/>
        <w:jc w:val="both"/>
        <w:rPr>
          <w:color w:val="auto"/>
          <w:sz w:val="28"/>
          <w:szCs w:val="28"/>
          <w:lang w:val="de-DE"/>
        </w:rPr>
      </w:pPr>
      <w:bookmarkStart w:id="4" w:name="_Toc366068890"/>
      <w:bookmarkStart w:id="5" w:name="_Toc366068964"/>
      <w:bookmarkStart w:id="6" w:name="_Toc367361667"/>
      <w:bookmarkStart w:id="7" w:name="_Toc385397133"/>
      <w:bookmarkStart w:id="8" w:name="_Toc422463619"/>
      <w:r w:rsidRPr="00CB1543">
        <w:rPr>
          <w:color w:val="auto"/>
          <w:sz w:val="28"/>
          <w:szCs w:val="28"/>
          <w:lang w:val="de-DE"/>
        </w:rPr>
        <w:t>Điều 2. Giải thích từ ngữ</w:t>
      </w:r>
      <w:bookmarkEnd w:id="4"/>
      <w:bookmarkEnd w:id="5"/>
      <w:bookmarkEnd w:id="6"/>
      <w:bookmarkEnd w:id="7"/>
      <w:bookmarkEnd w:id="8"/>
    </w:p>
    <w:p w:rsidR="00895947" w:rsidRPr="004F71BB" w:rsidRDefault="00895947" w:rsidP="000106AD">
      <w:pPr>
        <w:pStyle w:val="HuongHeading2"/>
        <w:spacing w:line="240" w:lineRule="auto"/>
        <w:ind w:firstLine="567"/>
        <w:jc w:val="both"/>
        <w:rPr>
          <w:b w:val="0"/>
          <w:color w:val="auto"/>
          <w:sz w:val="28"/>
          <w:szCs w:val="28"/>
          <w:lang w:val="de-DE"/>
        </w:rPr>
      </w:pPr>
      <w:r w:rsidRPr="00D10D9C">
        <w:rPr>
          <w:b w:val="0"/>
          <w:snapToGrid w:val="0"/>
          <w:color w:val="000000"/>
          <w:sz w:val="28"/>
          <w:szCs w:val="28"/>
        </w:rPr>
        <w:t xml:space="preserve">Ngoài các thuật ngữ đã được giải thích trong Nghị định số 58/2012/NĐ-CP ngày 20 tháng 7 năm 2012 của Chính phủ quy định chi tiết và hướng dẫn thi hành một số điều của Luật Chứng khoán và Luật sửa đổi, bổ sung một số điều của Luật Chứng khoán (sau đây gọi là Nghị định số 58/2012/NĐ-CP) và </w:t>
      </w:r>
      <w:r w:rsidRPr="00D10D9C">
        <w:rPr>
          <w:b w:val="0"/>
          <w:sz w:val="28"/>
          <w:szCs w:val="28"/>
        </w:rPr>
        <w:t xml:space="preserve">Nghị định số 60/2015/NĐ-CP ngày 26 tháng 6 năm 2015 sửa đổi, bổ sung một số điều của </w:t>
      </w:r>
      <w:r w:rsidRPr="00D10D9C">
        <w:rPr>
          <w:b w:val="0"/>
          <w:snapToGrid w:val="0"/>
          <w:color w:val="000000"/>
          <w:sz w:val="28"/>
          <w:szCs w:val="28"/>
        </w:rPr>
        <w:t>Nghị định số 58/2012/NĐ-CP (sau đây gọi là Nghị định số 60/2015/NĐ-CP), trong Thông tư này, các từ ngữ dưới đây được hiểu như sau</w:t>
      </w:r>
      <w:r w:rsidRPr="00D10D9C">
        <w:rPr>
          <w:b w:val="0"/>
          <w:snapToGrid w:val="0"/>
          <w:color w:val="000000"/>
          <w:sz w:val="28"/>
          <w:szCs w:val="28"/>
          <w:lang w:val="de-DE"/>
        </w:rPr>
        <w:t>:</w:t>
      </w:r>
    </w:p>
    <w:p w:rsidR="000106AD" w:rsidRPr="00CB1543" w:rsidRDefault="000106AD" w:rsidP="000106AD">
      <w:pPr>
        <w:pStyle w:val="ListParagraph"/>
        <w:spacing w:before="120" w:after="120" w:line="240" w:lineRule="auto"/>
        <w:ind w:left="0" w:firstLine="567"/>
        <w:contextualSpacing w:val="0"/>
        <w:jc w:val="both"/>
        <w:rPr>
          <w:rFonts w:ascii="Times New Roman" w:hAnsi="Times New Roman"/>
          <w:i/>
          <w:sz w:val="28"/>
          <w:szCs w:val="28"/>
          <w:lang w:val="nl-NL"/>
        </w:rPr>
      </w:pPr>
      <w:r w:rsidRPr="00CB1543">
        <w:rPr>
          <w:rFonts w:ascii="Times New Roman" w:hAnsi="Times New Roman"/>
          <w:i/>
          <w:sz w:val="28"/>
          <w:szCs w:val="28"/>
          <w:lang w:val="nl-NL"/>
        </w:rPr>
        <w:t xml:space="preserve">1. </w:t>
      </w:r>
      <w:r w:rsidR="00D110A1" w:rsidRPr="00CB1543">
        <w:rPr>
          <w:rFonts w:ascii="Times New Roman" w:hAnsi="Times New Roman"/>
          <w:i/>
          <w:sz w:val="28"/>
          <w:szCs w:val="28"/>
          <w:lang w:val="nl-NL"/>
        </w:rPr>
        <w:t>Chứng quyền</w:t>
      </w:r>
      <w:r w:rsidRPr="00CB1543">
        <w:rPr>
          <w:rFonts w:ascii="Times New Roman" w:hAnsi="Times New Roman"/>
          <w:sz w:val="28"/>
          <w:szCs w:val="28"/>
          <w:lang w:val="nl-NL"/>
        </w:rPr>
        <w:t xml:space="preserve"> </w:t>
      </w:r>
      <w:r w:rsidR="00D110A1" w:rsidRPr="00CB1543">
        <w:rPr>
          <w:rFonts w:ascii="Times New Roman" w:hAnsi="Times New Roman"/>
          <w:i/>
          <w:sz w:val="28"/>
          <w:szCs w:val="28"/>
          <w:lang w:val="nl-NL"/>
        </w:rPr>
        <w:t>có bảo đảm</w:t>
      </w:r>
      <w:r w:rsidR="00D110A1" w:rsidRPr="00CB1543">
        <w:rPr>
          <w:rFonts w:ascii="Times New Roman" w:hAnsi="Times New Roman"/>
          <w:sz w:val="28"/>
          <w:szCs w:val="28"/>
          <w:lang w:val="nl-NL"/>
        </w:rPr>
        <w:t xml:space="preserve"> (sau đây gọi tắt là </w:t>
      </w:r>
      <w:r w:rsidR="00D110A1" w:rsidRPr="00CB1543">
        <w:rPr>
          <w:rFonts w:ascii="Times New Roman" w:hAnsi="Times New Roman"/>
          <w:b/>
          <w:sz w:val="28"/>
          <w:szCs w:val="28"/>
          <w:lang w:val="nl-NL"/>
        </w:rPr>
        <w:t>chứng quyền</w:t>
      </w:r>
      <w:r w:rsidR="00D110A1"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được định nghĩa theo quy định tại </w:t>
      </w:r>
      <w:r w:rsidR="000B1454" w:rsidRPr="00CB1543">
        <w:rPr>
          <w:rFonts w:ascii="Times New Roman" w:hAnsi="Times New Roman"/>
          <w:sz w:val="28"/>
          <w:szCs w:val="28"/>
          <w:lang w:val="nl-NL"/>
        </w:rPr>
        <w:t xml:space="preserve">khoản </w:t>
      </w:r>
      <w:r w:rsidRPr="00CB1543">
        <w:rPr>
          <w:rFonts w:ascii="Times New Roman" w:hAnsi="Times New Roman"/>
          <w:sz w:val="28"/>
          <w:szCs w:val="28"/>
          <w:lang w:val="nl-NL"/>
        </w:rPr>
        <w:t>1 Điều 1 Nghị định 60/2015/NĐ-CP</w:t>
      </w:r>
      <w:r w:rsidR="00895947" w:rsidRPr="00D10D9C">
        <w:rPr>
          <w:rFonts w:asciiTheme="majorHAnsi" w:hAnsiTheme="majorHAnsi" w:cstheme="majorHAnsi"/>
          <w:sz w:val="28"/>
          <w:szCs w:val="28"/>
          <w:lang w:val="nl-NL"/>
        </w:rPr>
        <w:t xml:space="preserve">, </w:t>
      </w:r>
      <w:r w:rsidR="00895947" w:rsidRPr="00D10D9C">
        <w:rPr>
          <w:rFonts w:asciiTheme="majorHAnsi" w:hAnsiTheme="majorHAnsi" w:cstheme="majorHAnsi"/>
          <w:sz w:val="28"/>
          <w:szCs w:val="28"/>
          <w:lang w:val="nl-NL"/>
        </w:rPr>
        <w:t>là giao kết dân sự giữa nhà đầu tư và tổ chức phát hành chứng quyền, theo đó tổ chức phát hành có trách nhiệm ký quỹ tài sản đảm bảo tại ngân hàng lưu ký và thực hiện nghĩa vụ đối với người sở hữu chứng quyền theo các điều khoản trên Bản cáo bạch. Người sở hữu chứng quyền là chủ nợ có bảo đảm của tổ chức phát hành chứng quyền; được ưu tiên thanh toán tài sản của tổ chức phát hành chứng quyền trước chủ nợ không bảo đảm, cổ đông phổ thông, cổ đông ưu đãi trong trường hợp tổ chức phát hành giải thể, bị phá sản theo quy định pháp luật liên quan</w:t>
      </w:r>
      <w:r w:rsidR="00895947" w:rsidRPr="00D10D9C">
        <w:rPr>
          <w:rFonts w:asciiTheme="majorHAnsi" w:hAnsiTheme="majorHAnsi" w:cstheme="majorHAnsi"/>
          <w:sz w:val="28"/>
          <w:szCs w:val="28"/>
          <w:lang w:val="nl-NL"/>
        </w:rPr>
        <w:t>.</w:t>
      </w:r>
      <w:r w:rsidRPr="00CB1543">
        <w:rPr>
          <w:rFonts w:ascii="Times New Roman" w:hAnsi="Times New Roman"/>
          <w:sz w:val="28"/>
          <w:szCs w:val="28"/>
          <w:lang w:val="nl-NL"/>
        </w:rPr>
        <w:t xml:space="preserve">  </w:t>
      </w:r>
    </w:p>
    <w:p w:rsidR="000106AD" w:rsidRPr="00CB1543" w:rsidRDefault="000106AD" w:rsidP="000106A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2. Chứng khoán cơ sở</w:t>
      </w:r>
      <w:r w:rsidRPr="00CB1543">
        <w:rPr>
          <w:rFonts w:ascii="Times New Roman" w:hAnsi="Times New Roman"/>
          <w:sz w:val="28"/>
          <w:szCs w:val="28"/>
          <w:lang w:val="nl-NL"/>
        </w:rPr>
        <w:t xml:space="preserve"> là chứng khoán được sử dụng làm tài sản cơ sở </w:t>
      </w:r>
      <w:r w:rsidR="00561938" w:rsidRPr="00CB1543">
        <w:rPr>
          <w:rFonts w:ascii="Times New Roman" w:hAnsi="Times New Roman"/>
          <w:sz w:val="28"/>
          <w:szCs w:val="28"/>
          <w:lang w:val="nl-NL"/>
        </w:rPr>
        <w:t>của chứng quyền</w:t>
      </w:r>
      <w:r w:rsidR="00E35643" w:rsidRPr="00CB1543">
        <w:rPr>
          <w:rFonts w:ascii="Times New Roman" w:hAnsi="Times New Roman"/>
          <w:sz w:val="28"/>
          <w:szCs w:val="28"/>
          <w:lang w:val="nl-NL"/>
        </w:rPr>
        <w:t>. Các loại chứng khoán cơ sở</w:t>
      </w:r>
      <w:r w:rsidR="00EE3F77" w:rsidRPr="00CB1543">
        <w:rPr>
          <w:rFonts w:ascii="Times New Roman" w:hAnsi="Times New Roman"/>
          <w:sz w:val="28"/>
          <w:szCs w:val="28"/>
          <w:lang w:val="nl-NL"/>
        </w:rPr>
        <w:t xml:space="preserve"> của chứng quyền</w:t>
      </w:r>
      <w:r w:rsidR="002D0611" w:rsidRPr="00CB1543">
        <w:rPr>
          <w:rFonts w:ascii="Times New Roman" w:hAnsi="Times New Roman"/>
          <w:sz w:val="28"/>
          <w:szCs w:val="28"/>
          <w:lang w:val="nl-NL"/>
        </w:rPr>
        <w:t xml:space="preserve"> </w:t>
      </w:r>
      <w:r w:rsidR="00561938" w:rsidRPr="00CB1543">
        <w:rPr>
          <w:rFonts w:ascii="Times New Roman" w:hAnsi="Times New Roman"/>
          <w:sz w:val="28"/>
          <w:szCs w:val="28"/>
          <w:lang w:val="nl-NL"/>
        </w:rPr>
        <w:t xml:space="preserve">bao gồm </w:t>
      </w:r>
      <w:r w:rsidR="00D937E7" w:rsidRPr="00CB1543">
        <w:rPr>
          <w:rFonts w:ascii="Times New Roman" w:hAnsi="Times New Roman"/>
          <w:sz w:val="28"/>
          <w:szCs w:val="28"/>
          <w:lang w:val="nl-NL"/>
        </w:rPr>
        <w:t>cổ phiếu, chỉ số thị trường, chứng chỉ quỹ ETF.</w:t>
      </w:r>
    </w:p>
    <w:p w:rsidR="000106AD" w:rsidRPr="00CB1543" w:rsidRDefault="000106AD" w:rsidP="000106A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 xml:space="preserve">3. Tổ chức phát hành chứng khoán cơ sở </w:t>
      </w:r>
      <w:r w:rsidRPr="00CB1543">
        <w:rPr>
          <w:rFonts w:ascii="Times New Roman" w:hAnsi="Times New Roman"/>
          <w:sz w:val="28"/>
          <w:szCs w:val="28"/>
          <w:lang w:val="nl-NL"/>
        </w:rPr>
        <w:t xml:space="preserve">là tổ chức phát hành chứng khoán </w:t>
      </w:r>
      <w:r w:rsidR="00446233" w:rsidRPr="00CB1543">
        <w:rPr>
          <w:rFonts w:ascii="Times New Roman" w:hAnsi="Times New Roman"/>
          <w:sz w:val="28"/>
          <w:szCs w:val="28"/>
          <w:lang w:val="nl-NL"/>
        </w:rPr>
        <w:t xml:space="preserve">làm tài sản </w:t>
      </w:r>
      <w:r w:rsidRPr="00CB1543">
        <w:rPr>
          <w:rFonts w:ascii="Times New Roman" w:hAnsi="Times New Roman"/>
          <w:sz w:val="28"/>
          <w:szCs w:val="28"/>
          <w:lang w:val="nl-NL"/>
        </w:rPr>
        <w:t xml:space="preserve">cơ sở cho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w:t>
      </w:r>
    </w:p>
    <w:p w:rsidR="000106AD" w:rsidRPr="00CB1543" w:rsidRDefault="000106AD" w:rsidP="000106A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 xml:space="preserve">4. Tổ chức phát hành </w:t>
      </w:r>
      <w:r w:rsidR="00D110A1" w:rsidRPr="00CB1543">
        <w:rPr>
          <w:rFonts w:ascii="Times New Roman" w:hAnsi="Times New Roman"/>
          <w:i/>
          <w:sz w:val="28"/>
          <w:szCs w:val="28"/>
          <w:lang w:val="nl-NL"/>
        </w:rPr>
        <w:t>chứng quyền có bảo đảm</w:t>
      </w:r>
      <w:r w:rsidRPr="00CB1543">
        <w:rPr>
          <w:rFonts w:ascii="Times New Roman" w:hAnsi="Times New Roman"/>
          <w:i/>
          <w:sz w:val="28"/>
          <w:szCs w:val="28"/>
          <w:lang w:val="nl-NL"/>
        </w:rPr>
        <w:t xml:space="preserve"> </w:t>
      </w:r>
      <w:r w:rsidR="00446233" w:rsidRPr="00CB1543">
        <w:rPr>
          <w:rFonts w:ascii="Times New Roman" w:hAnsi="Times New Roman"/>
          <w:sz w:val="28"/>
          <w:szCs w:val="28"/>
          <w:lang w:val="nl-NL"/>
        </w:rPr>
        <w:t xml:space="preserve">(sau đây gọi là tổ chức phát hành) </w:t>
      </w:r>
      <w:r w:rsidRPr="00CB1543">
        <w:rPr>
          <w:rFonts w:ascii="Times New Roman" w:hAnsi="Times New Roman"/>
          <w:sz w:val="28"/>
          <w:szCs w:val="28"/>
          <w:lang w:val="nl-NL"/>
        </w:rPr>
        <w:t xml:space="preserve">là công ty chứng khoán phát hành </w:t>
      </w:r>
      <w:r w:rsidR="00D110A1" w:rsidRPr="00CB1543">
        <w:rPr>
          <w:rFonts w:ascii="Times New Roman" w:hAnsi="Times New Roman"/>
          <w:sz w:val="28"/>
          <w:szCs w:val="28"/>
          <w:lang w:val="nl-NL"/>
        </w:rPr>
        <w:t>chứng quyền có bảo đảm</w:t>
      </w:r>
      <w:r w:rsidR="00446233" w:rsidRPr="00CB1543">
        <w:rPr>
          <w:rFonts w:ascii="Times New Roman" w:hAnsi="Times New Roman"/>
          <w:sz w:val="28"/>
          <w:szCs w:val="28"/>
          <w:lang w:val="nl-NL"/>
        </w:rPr>
        <w:t xml:space="preserve">. Tổ </w:t>
      </w:r>
      <w:r w:rsidR="007F5F7F" w:rsidRPr="00CB1543">
        <w:rPr>
          <w:rFonts w:ascii="Times New Roman" w:hAnsi="Times New Roman"/>
          <w:sz w:val="28"/>
          <w:szCs w:val="28"/>
          <w:lang w:val="nl-NL"/>
        </w:rPr>
        <w:t xml:space="preserve">chức </w:t>
      </w:r>
      <w:r w:rsidR="00446233" w:rsidRPr="00CB1543">
        <w:rPr>
          <w:rFonts w:ascii="Times New Roman" w:hAnsi="Times New Roman"/>
          <w:sz w:val="28"/>
          <w:szCs w:val="28"/>
          <w:lang w:val="nl-NL"/>
        </w:rPr>
        <w:t xml:space="preserve">phát hành </w:t>
      </w:r>
      <w:r w:rsidRPr="00CB1543">
        <w:rPr>
          <w:rFonts w:ascii="Times New Roman" w:hAnsi="Times New Roman"/>
          <w:sz w:val="28"/>
          <w:szCs w:val="28"/>
          <w:lang w:val="nl-NL"/>
        </w:rPr>
        <w:t xml:space="preserve">có nghĩa vụ </w:t>
      </w:r>
      <w:r w:rsidR="00446233" w:rsidRPr="00CB1543">
        <w:rPr>
          <w:rFonts w:ascii="Times New Roman" w:hAnsi="Times New Roman"/>
          <w:sz w:val="28"/>
          <w:szCs w:val="28"/>
          <w:lang w:val="nl-NL"/>
        </w:rPr>
        <w:t xml:space="preserve">thực hiện giao dịch </w:t>
      </w:r>
      <w:r w:rsidRPr="00CB1543">
        <w:rPr>
          <w:rFonts w:ascii="Times New Roman" w:hAnsi="Times New Roman"/>
          <w:sz w:val="28"/>
          <w:szCs w:val="28"/>
          <w:lang w:val="nl-NL"/>
        </w:rPr>
        <w:t xml:space="preserve">chứng khoán cơ sở hoặc thanh toán khoản chênh lệch </w:t>
      </w:r>
      <w:r w:rsidR="00446233" w:rsidRPr="00CB1543">
        <w:rPr>
          <w:rFonts w:ascii="Times New Roman" w:hAnsi="Times New Roman"/>
          <w:sz w:val="28"/>
          <w:szCs w:val="28"/>
          <w:lang w:val="nl-NL"/>
        </w:rPr>
        <w:t xml:space="preserve">giữa giá thực hiện và giá thị trường </w:t>
      </w:r>
      <w:r w:rsidRPr="00CB1543">
        <w:rPr>
          <w:rFonts w:ascii="Times New Roman" w:hAnsi="Times New Roman"/>
          <w:sz w:val="28"/>
          <w:szCs w:val="28"/>
          <w:lang w:val="nl-NL"/>
        </w:rPr>
        <w:t xml:space="preserve">cho người </w:t>
      </w:r>
      <w:r w:rsidR="00182A20" w:rsidRPr="00CB1543">
        <w:rPr>
          <w:rFonts w:ascii="Times New Roman" w:hAnsi="Times New Roman"/>
          <w:sz w:val="28"/>
          <w:szCs w:val="28"/>
          <w:lang w:val="nl-NL"/>
        </w:rPr>
        <w:t>sở hữu</w:t>
      </w:r>
      <w:r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khi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được thực hiện.</w:t>
      </w:r>
    </w:p>
    <w:p w:rsidR="00C6778C" w:rsidRPr="00CB1543" w:rsidRDefault="0012068E" w:rsidP="00C05A8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5</w:t>
      </w:r>
      <w:r w:rsidR="000106AD" w:rsidRPr="00CB1543">
        <w:rPr>
          <w:rFonts w:ascii="Times New Roman" w:hAnsi="Times New Roman"/>
          <w:i/>
          <w:sz w:val="28"/>
          <w:szCs w:val="28"/>
          <w:lang w:val="nl-NL"/>
        </w:rPr>
        <w:t xml:space="preserve">. </w:t>
      </w:r>
      <w:r w:rsidR="0004354F" w:rsidRPr="00CB1543">
        <w:rPr>
          <w:rFonts w:ascii="Times New Roman" w:hAnsi="Times New Roman"/>
          <w:i/>
          <w:sz w:val="28"/>
          <w:szCs w:val="28"/>
          <w:lang w:val="nl-NL"/>
        </w:rPr>
        <w:t>Ngân hàng lưu ký</w:t>
      </w:r>
      <w:r w:rsidR="000106AD" w:rsidRPr="00CB1543">
        <w:rPr>
          <w:rFonts w:ascii="Times New Roman" w:hAnsi="Times New Roman"/>
          <w:i/>
          <w:sz w:val="28"/>
          <w:szCs w:val="28"/>
          <w:lang w:val="nl-NL"/>
        </w:rPr>
        <w:t xml:space="preserve"> </w:t>
      </w:r>
      <w:r w:rsidR="000106AD" w:rsidRPr="00CB1543">
        <w:rPr>
          <w:rFonts w:ascii="Times New Roman" w:hAnsi="Times New Roman"/>
          <w:sz w:val="28"/>
          <w:szCs w:val="28"/>
          <w:lang w:val="nl-NL"/>
        </w:rPr>
        <w:t xml:space="preserve">là ngân hàng lưu ký không phải là người có liên quan với tổ chức phát hành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thực hiện việc lưu ký và giám sát tài sản </w:t>
      </w:r>
      <w:r w:rsidR="00446233" w:rsidRPr="00CB1543">
        <w:rPr>
          <w:rFonts w:ascii="Times New Roman" w:hAnsi="Times New Roman"/>
          <w:sz w:val="28"/>
          <w:szCs w:val="28"/>
          <w:lang w:val="nl-NL"/>
        </w:rPr>
        <w:t xml:space="preserve">do tổ chức phát hành </w:t>
      </w:r>
      <w:r w:rsidR="00D110A1" w:rsidRPr="00CB1543">
        <w:rPr>
          <w:rFonts w:ascii="Times New Roman" w:hAnsi="Times New Roman"/>
          <w:sz w:val="28"/>
          <w:szCs w:val="28"/>
          <w:lang w:val="nl-NL"/>
        </w:rPr>
        <w:t>chứng quyền</w:t>
      </w:r>
      <w:r w:rsidR="00446233" w:rsidRPr="00CB1543">
        <w:rPr>
          <w:rFonts w:ascii="Times New Roman" w:hAnsi="Times New Roman"/>
          <w:sz w:val="28"/>
          <w:szCs w:val="28"/>
          <w:lang w:val="nl-NL"/>
        </w:rPr>
        <w:t xml:space="preserve"> ký quỹ để </w:t>
      </w:r>
      <w:r w:rsidR="000106AD" w:rsidRPr="00CB1543">
        <w:rPr>
          <w:rFonts w:ascii="Times New Roman" w:hAnsi="Times New Roman"/>
          <w:sz w:val="28"/>
          <w:szCs w:val="28"/>
          <w:lang w:val="nl-NL"/>
        </w:rPr>
        <w:t>bảo đảm thanh toán</w:t>
      </w:r>
      <w:r w:rsidR="007F5F7F" w:rsidRPr="00CB1543">
        <w:rPr>
          <w:rFonts w:ascii="Times New Roman" w:hAnsi="Times New Roman"/>
          <w:sz w:val="28"/>
          <w:szCs w:val="28"/>
          <w:lang w:val="nl-NL"/>
        </w:rPr>
        <w:t xml:space="preserve"> </w:t>
      </w:r>
      <w:r w:rsidR="00446233" w:rsidRPr="00CB1543">
        <w:rPr>
          <w:rFonts w:ascii="Times New Roman" w:hAnsi="Times New Roman"/>
          <w:sz w:val="28"/>
          <w:szCs w:val="28"/>
          <w:lang w:val="nl-NL"/>
        </w:rPr>
        <w:t>cho các chứng</w:t>
      </w:r>
      <w:r w:rsidR="000106AD" w:rsidRPr="00CB1543">
        <w:rPr>
          <w:rFonts w:ascii="Times New Roman" w:hAnsi="Times New Roman"/>
          <w:sz w:val="28"/>
          <w:szCs w:val="28"/>
          <w:lang w:val="nl-NL"/>
        </w:rPr>
        <w:t xml:space="preserve"> quyền </w:t>
      </w:r>
      <w:r w:rsidR="004E144B" w:rsidRPr="00CB1543">
        <w:rPr>
          <w:rFonts w:ascii="Times New Roman" w:hAnsi="Times New Roman"/>
          <w:sz w:val="28"/>
          <w:szCs w:val="28"/>
          <w:lang w:val="nl-NL"/>
        </w:rPr>
        <w:t>đã phát hành.</w:t>
      </w:r>
    </w:p>
    <w:p w:rsidR="00C1039C" w:rsidRPr="00CB1543" w:rsidRDefault="00C05A8D" w:rsidP="00C05A8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t xml:space="preserve"> </w:t>
      </w:r>
      <w:r w:rsidR="0012068E" w:rsidRPr="00CB1543">
        <w:rPr>
          <w:rFonts w:ascii="Times New Roman" w:hAnsi="Times New Roman"/>
          <w:sz w:val="28"/>
          <w:szCs w:val="28"/>
          <w:lang w:val="nl-NL"/>
        </w:rPr>
        <w:t>6</w:t>
      </w:r>
      <w:r w:rsidR="00C1039C" w:rsidRPr="00CB1543">
        <w:rPr>
          <w:rFonts w:ascii="Times New Roman" w:hAnsi="Times New Roman"/>
          <w:sz w:val="28"/>
          <w:szCs w:val="28"/>
          <w:lang w:val="nl-NL"/>
        </w:rPr>
        <w:t xml:space="preserve">. </w:t>
      </w:r>
      <w:r w:rsidR="00C1039C" w:rsidRPr="00CB1543">
        <w:rPr>
          <w:rFonts w:ascii="Times New Roman" w:hAnsi="Times New Roman"/>
          <w:i/>
          <w:sz w:val="28"/>
          <w:szCs w:val="28"/>
          <w:lang w:val="nl-NL"/>
        </w:rPr>
        <w:t>Nhà đầu tư chứng quyền có bảo đảm</w:t>
      </w:r>
      <w:r w:rsidR="00C1039C" w:rsidRPr="00CB1543">
        <w:rPr>
          <w:rFonts w:ascii="Times New Roman" w:hAnsi="Times New Roman"/>
          <w:sz w:val="28"/>
          <w:szCs w:val="28"/>
          <w:lang w:val="nl-NL"/>
        </w:rPr>
        <w:t xml:space="preserve"> (sau đây gọi là nhà đầu tư) là tổ chức, cá nhân Việt Nam hoặc tổ chức, cá nhân nước ngoài tham gia giao dịch chứng quyền và không bao gồm tổ chức phát hành ra chứng quyền đó.</w:t>
      </w:r>
    </w:p>
    <w:p w:rsidR="00C1039C" w:rsidRPr="00CB1543" w:rsidRDefault="0012068E" w:rsidP="00C05A8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t>7</w:t>
      </w:r>
      <w:r w:rsidR="00C1039C" w:rsidRPr="00CB1543">
        <w:rPr>
          <w:rFonts w:ascii="Times New Roman" w:hAnsi="Times New Roman"/>
          <w:sz w:val="28"/>
          <w:szCs w:val="28"/>
          <w:lang w:val="nl-NL"/>
        </w:rPr>
        <w:t xml:space="preserve">. </w:t>
      </w:r>
      <w:r w:rsidR="00C1039C" w:rsidRPr="00CB1543">
        <w:rPr>
          <w:rFonts w:ascii="Times New Roman" w:hAnsi="Times New Roman"/>
          <w:i/>
          <w:sz w:val="28"/>
          <w:szCs w:val="28"/>
          <w:lang w:val="nl-NL"/>
        </w:rPr>
        <w:t>Nhà đầu tư chứng khoán chuyên nghiệp</w:t>
      </w:r>
      <w:r w:rsidR="00C1039C" w:rsidRPr="00CB1543">
        <w:rPr>
          <w:rFonts w:ascii="Times New Roman" w:hAnsi="Times New Roman"/>
          <w:sz w:val="28"/>
          <w:szCs w:val="28"/>
          <w:lang w:val="nl-NL"/>
        </w:rPr>
        <w:t xml:space="preserve"> được định nghĩa theo quy định tại </w:t>
      </w:r>
      <w:r w:rsidR="000B1454" w:rsidRPr="00CB1543">
        <w:rPr>
          <w:rFonts w:ascii="Times New Roman" w:hAnsi="Times New Roman"/>
          <w:sz w:val="28"/>
          <w:szCs w:val="28"/>
          <w:lang w:val="nl-NL"/>
        </w:rPr>
        <w:t>k</w:t>
      </w:r>
      <w:r w:rsidR="00C1039C" w:rsidRPr="00CB1543">
        <w:rPr>
          <w:rFonts w:ascii="Times New Roman" w:hAnsi="Times New Roman"/>
          <w:sz w:val="28"/>
          <w:szCs w:val="28"/>
          <w:lang w:val="nl-NL"/>
        </w:rPr>
        <w:t>hoản 1 Điều 1 Luật Chứng khoán.</w:t>
      </w:r>
    </w:p>
    <w:p w:rsidR="007C6184" w:rsidRPr="00CB1543" w:rsidRDefault="004E4ED2" w:rsidP="004E4ED2">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lastRenderedPageBreak/>
        <w:t>8</w:t>
      </w:r>
      <w:r w:rsidR="007C6184" w:rsidRPr="00CB1543">
        <w:rPr>
          <w:rFonts w:ascii="Times New Roman" w:hAnsi="Times New Roman"/>
          <w:sz w:val="28"/>
          <w:szCs w:val="28"/>
          <w:lang w:val="nl-NL"/>
        </w:rPr>
        <w:t xml:space="preserve">. </w:t>
      </w:r>
      <w:r w:rsidR="007C6184" w:rsidRPr="00CB1543">
        <w:rPr>
          <w:rFonts w:ascii="Times New Roman" w:hAnsi="Times New Roman"/>
          <w:i/>
          <w:sz w:val="28"/>
          <w:szCs w:val="28"/>
          <w:lang w:val="nl-NL"/>
        </w:rPr>
        <w:t>Người sở hữu chứng quyền có bảo đảm</w:t>
      </w:r>
      <w:r w:rsidR="007C6184" w:rsidRPr="00CB1543">
        <w:rPr>
          <w:rFonts w:ascii="Times New Roman" w:hAnsi="Times New Roman"/>
          <w:sz w:val="28"/>
          <w:szCs w:val="28"/>
          <w:lang w:val="nl-NL"/>
        </w:rPr>
        <w:t xml:space="preserve"> (sau đây gọi là người sở hữu) là nhà đầu tư sở hữu chứng quyền và </w:t>
      </w:r>
      <w:r w:rsidR="00871D39" w:rsidRPr="00CB1543">
        <w:rPr>
          <w:rFonts w:ascii="Times New Roman" w:hAnsi="Times New Roman"/>
          <w:sz w:val="28"/>
          <w:szCs w:val="28"/>
          <w:lang w:val="nl-NL"/>
        </w:rPr>
        <w:t xml:space="preserve">là chủ nợ có </w:t>
      </w:r>
      <w:r w:rsidRPr="00CB1543">
        <w:rPr>
          <w:rFonts w:ascii="Times New Roman" w:hAnsi="Times New Roman"/>
          <w:sz w:val="28"/>
          <w:szCs w:val="28"/>
          <w:lang w:val="nl-NL"/>
        </w:rPr>
        <w:t>bảo đảm</w:t>
      </w:r>
      <w:r w:rsidR="00871D39" w:rsidRPr="00CB1543">
        <w:rPr>
          <w:rFonts w:ascii="Times New Roman" w:hAnsi="Times New Roman"/>
          <w:sz w:val="28"/>
          <w:szCs w:val="28"/>
          <w:lang w:val="nl-NL"/>
        </w:rPr>
        <w:t xml:space="preserve"> của tổ chức phát hành chứng quyền</w:t>
      </w:r>
      <w:r w:rsidR="002C3869" w:rsidRPr="00CB1543">
        <w:rPr>
          <w:rFonts w:ascii="Times New Roman" w:hAnsi="Times New Roman"/>
          <w:sz w:val="28"/>
          <w:szCs w:val="28"/>
          <w:lang w:val="nl-NL"/>
        </w:rPr>
        <w:t>.</w:t>
      </w:r>
    </w:p>
    <w:p w:rsidR="004E144B" w:rsidRPr="00CB1543" w:rsidRDefault="004E4ED2" w:rsidP="00671741">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t>9</w:t>
      </w:r>
      <w:r w:rsidR="004E144B" w:rsidRPr="00CB1543">
        <w:rPr>
          <w:rFonts w:ascii="Times New Roman" w:hAnsi="Times New Roman"/>
          <w:sz w:val="28"/>
          <w:szCs w:val="28"/>
          <w:lang w:val="nl-NL"/>
        </w:rPr>
        <w:t xml:space="preserve">. </w:t>
      </w:r>
      <w:r w:rsidR="004E144B" w:rsidRPr="00CB1543">
        <w:rPr>
          <w:rFonts w:ascii="Times New Roman" w:hAnsi="Times New Roman"/>
          <w:i/>
          <w:sz w:val="28"/>
          <w:szCs w:val="28"/>
          <w:lang w:val="nl-NL"/>
        </w:rPr>
        <w:t>Chứng quyền mua</w:t>
      </w:r>
      <w:r w:rsidR="004E144B" w:rsidRPr="00CB1543">
        <w:rPr>
          <w:rFonts w:ascii="Times New Roman" w:hAnsi="Times New Roman"/>
          <w:sz w:val="28"/>
          <w:szCs w:val="28"/>
          <w:lang w:val="nl-NL"/>
        </w:rPr>
        <w:t xml:space="preserve"> là chứng </w:t>
      </w:r>
      <w:r w:rsidR="0078799A" w:rsidRPr="00CB1543">
        <w:rPr>
          <w:rFonts w:ascii="Times New Roman" w:hAnsi="Times New Roman"/>
          <w:sz w:val="28"/>
          <w:szCs w:val="28"/>
          <w:lang w:val="nl-NL"/>
        </w:rPr>
        <w:t xml:space="preserve">quyền </w:t>
      </w:r>
      <w:r w:rsidR="004E144B" w:rsidRPr="00CB1543">
        <w:rPr>
          <w:rFonts w:ascii="Times New Roman" w:hAnsi="Times New Roman"/>
          <w:sz w:val="28"/>
          <w:szCs w:val="28"/>
          <w:lang w:val="nl-NL"/>
        </w:rPr>
        <w:t xml:space="preserve">có bảo đảm, theo đó người </w:t>
      </w:r>
      <w:r w:rsidR="00C1039C" w:rsidRPr="00CB1543">
        <w:rPr>
          <w:rFonts w:ascii="Times New Roman" w:hAnsi="Times New Roman"/>
          <w:sz w:val="28"/>
          <w:szCs w:val="28"/>
          <w:lang w:val="nl-NL"/>
        </w:rPr>
        <w:t>sở hữu</w:t>
      </w:r>
      <w:r w:rsidR="004E144B" w:rsidRPr="00CB1543">
        <w:rPr>
          <w:rFonts w:ascii="Times New Roman" w:hAnsi="Times New Roman"/>
          <w:sz w:val="28"/>
          <w:szCs w:val="28"/>
          <w:lang w:val="nl-NL"/>
        </w:rPr>
        <w:t xml:space="preserve"> được quyền mua một số lượng </w:t>
      </w:r>
      <w:r w:rsidR="00671741" w:rsidRPr="00CB1543">
        <w:rPr>
          <w:rFonts w:ascii="Times New Roman" w:hAnsi="Times New Roman"/>
          <w:sz w:val="28"/>
          <w:szCs w:val="28"/>
          <w:lang w:val="nl-NL"/>
        </w:rPr>
        <w:t>chứng khoán</w:t>
      </w:r>
      <w:r w:rsidR="004E144B" w:rsidRPr="00CB1543">
        <w:rPr>
          <w:rFonts w:ascii="Times New Roman" w:hAnsi="Times New Roman"/>
          <w:sz w:val="28"/>
          <w:szCs w:val="28"/>
          <w:lang w:val="nl-NL"/>
        </w:rPr>
        <w:t xml:space="preserve"> cơ sở theo mức giá thực hiện tại thời điểm trước hoặc vào ngày đáo hạn. Tổ chức phát hành có nghĩa vụ bán </w:t>
      </w:r>
      <w:r w:rsidR="00671741" w:rsidRPr="00CB1543">
        <w:rPr>
          <w:rFonts w:ascii="Times New Roman" w:hAnsi="Times New Roman"/>
          <w:sz w:val="28"/>
          <w:szCs w:val="28"/>
          <w:lang w:val="nl-NL"/>
        </w:rPr>
        <w:t>chứng khoán</w:t>
      </w:r>
      <w:r w:rsidR="004E144B" w:rsidRPr="00CB1543">
        <w:rPr>
          <w:rFonts w:ascii="Times New Roman" w:hAnsi="Times New Roman"/>
          <w:sz w:val="28"/>
          <w:szCs w:val="28"/>
          <w:lang w:val="nl-NL"/>
        </w:rPr>
        <w:t xml:space="preserve"> cơ sở cho người sở hữu; hoặc </w:t>
      </w:r>
      <w:r w:rsidR="00671741" w:rsidRPr="00CB1543">
        <w:rPr>
          <w:rFonts w:ascii="Times New Roman" w:hAnsi="Times New Roman"/>
          <w:sz w:val="28"/>
          <w:szCs w:val="28"/>
          <w:lang w:val="nl-NL"/>
        </w:rPr>
        <w:t xml:space="preserve">có nghĩa vụ thanh toán </w:t>
      </w:r>
      <w:r w:rsidR="004E144B" w:rsidRPr="00CB1543">
        <w:rPr>
          <w:rFonts w:ascii="Times New Roman" w:hAnsi="Times New Roman"/>
          <w:sz w:val="28"/>
          <w:szCs w:val="28"/>
          <w:lang w:val="nl-NL"/>
        </w:rPr>
        <w:t xml:space="preserve">khoản chênh lệch giá trị </w:t>
      </w:r>
      <w:r w:rsidR="00671741" w:rsidRPr="00CB1543">
        <w:rPr>
          <w:rFonts w:ascii="Times New Roman" w:hAnsi="Times New Roman"/>
          <w:sz w:val="28"/>
          <w:szCs w:val="28"/>
          <w:lang w:val="nl-NL"/>
        </w:rPr>
        <w:t>chứng khoán</w:t>
      </w:r>
      <w:r w:rsidR="004E144B" w:rsidRPr="00CB1543">
        <w:rPr>
          <w:rFonts w:ascii="Times New Roman" w:hAnsi="Times New Roman"/>
          <w:sz w:val="28"/>
          <w:szCs w:val="28"/>
          <w:lang w:val="nl-NL"/>
        </w:rPr>
        <w:t xml:space="preserve"> cơ sở </w:t>
      </w:r>
      <w:r w:rsidR="00671741" w:rsidRPr="00CB1543">
        <w:rPr>
          <w:rFonts w:ascii="Times New Roman" w:hAnsi="Times New Roman"/>
          <w:sz w:val="28"/>
          <w:szCs w:val="28"/>
          <w:lang w:val="nl-NL"/>
        </w:rPr>
        <w:t>dựa trên chênh lệch giá thực hiện và giá thị trường của chứng khoán</w:t>
      </w:r>
      <w:r w:rsidR="004E144B" w:rsidRPr="00CB1543">
        <w:rPr>
          <w:rFonts w:ascii="Times New Roman" w:hAnsi="Times New Roman"/>
          <w:sz w:val="28"/>
          <w:szCs w:val="28"/>
          <w:lang w:val="nl-NL"/>
        </w:rPr>
        <w:t xml:space="preserve"> cơ sở tại thời điểm </w:t>
      </w:r>
      <w:r w:rsidR="00671741" w:rsidRPr="00CB1543">
        <w:rPr>
          <w:rFonts w:ascii="Times New Roman" w:hAnsi="Times New Roman"/>
          <w:sz w:val="28"/>
          <w:szCs w:val="28"/>
          <w:lang w:val="nl-NL"/>
        </w:rPr>
        <w:t>thực hiện.</w:t>
      </w:r>
    </w:p>
    <w:p w:rsidR="004E144B" w:rsidRPr="00CB1543" w:rsidRDefault="004E4ED2" w:rsidP="004E144B">
      <w:pPr>
        <w:spacing w:before="120" w:after="120" w:line="240" w:lineRule="auto"/>
        <w:ind w:firstLine="567"/>
        <w:jc w:val="both"/>
        <w:rPr>
          <w:rFonts w:ascii="Times New Roman" w:hAnsi="Times New Roman"/>
          <w:i/>
          <w:sz w:val="28"/>
          <w:szCs w:val="28"/>
          <w:lang w:val="nl-NL"/>
        </w:rPr>
      </w:pPr>
      <w:r w:rsidRPr="00CB1543">
        <w:rPr>
          <w:rFonts w:ascii="Times New Roman" w:hAnsi="Times New Roman"/>
          <w:sz w:val="28"/>
          <w:szCs w:val="28"/>
          <w:lang w:val="nl-NL"/>
        </w:rPr>
        <w:t>10</w:t>
      </w:r>
      <w:r w:rsidR="00671741" w:rsidRPr="00CB1543">
        <w:rPr>
          <w:rFonts w:ascii="Times New Roman" w:hAnsi="Times New Roman"/>
          <w:sz w:val="28"/>
          <w:szCs w:val="28"/>
          <w:lang w:val="nl-NL"/>
        </w:rPr>
        <w:t xml:space="preserve">. </w:t>
      </w:r>
      <w:r w:rsidR="00671741" w:rsidRPr="00CB1543">
        <w:rPr>
          <w:rFonts w:ascii="Times New Roman" w:hAnsi="Times New Roman"/>
          <w:i/>
          <w:sz w:val="28"/>
          <w:szCs w:val="28"/>
          <w:lang w:val="nl-NL"/>
        </w:rPr>
        <w:t>Chứng quyền bán</w:t>
      </w:r>
      <w:r w:rsidR="00671741" w:rsidRPr="00CB1543">
        <w:rPr>
          <w:rFonts w:ascii="Times New Roman" w:hAnsi="Times New Roman"/>
          <w:sz w:val="28"/>
          <w:szCs w:val="28"/>
          <w:lang w:val="nl-NL"/>
        </w:rPr>
        <w:t xml:space="preserve"> là chứng </w:t>
      </w:r>
      <w:r w:rsidR="0078799A" w:rsidRPr="00CB1543">
        <w:rPr>
          <w:rFonts w:ascii="Times New Roman" w:hAnsi="Times New Roman"/>
          <w:sz w:val="28"/>
          <w:szCs w:val="28"/>
          <w:lang w:val="nl-NL"/>
        </w:rPr>
        <w:t xml:space="preserve">quyền </w:t>
      </w:r>
      <w:r w:rsidR="00671741" w:rsidRPr="00CB1543">
        <w:rPr>
          <w:rFonts w:ascii="Times New Roman" w:hAnsi="Times New Roman"/>
          <w:sz w:val="28"/>
          <w:szCs w:val="28"/>
          <w:lang w:val="nl-NL"/>
        </w:rPr>
        <w:t xml:space="preserve">có bảo đảm, theo đó người </w:t>
      </w:r>
      <w:r w:rsidR="00C1039C" w:rsidRPr="00CB1543">
        <w:rPr>
          <w:rFonts w:ascii="Times New Roman" w:hAnsi="Times New Roman"/>
          <w:sz w:val="28"/>
          <w:szCs w:val="28"/>
          <w:lang w:val="nl-NL"/>
        </w:rPr>
        <w:t>sở hữu</w:t>
      </w:r>
      <w:r w:rsidR="00671741" w:rsidRPr="00CB1543">
        <w:rPr>
          <w:rFonts w:ascii="Times New Roman" w:hAnsi="Times New Roman"/>
          <w:sz w:val="28"/>
          <w:szCs w:val="28"/>
          <w:lang w:val="nl-NL"/>
        </w:rPr>
        <w:t xml:space="preserve"> được quyền bán một số lượng chứng khoán cơ sở theo mức giá thực hiện tại thời điểm trước hoặc vào ngày đáo hạn. Tổ chức phát hành có nghĩa vụ mua chứng khoán cơ sở từ người sở hữu; hoặc có nghĩa vụ thanh toán khoản chênh lệch giá trị chứng khoán cơ sở dựa trên chênh lệch giá thực hiện và giá thị trường của chứng khoán cơ sở tại thời điểm thực hiện.</w:t>
      </w:r>
    </w:p>
    <w:p w:rsidR="000106AD" w:rsidRPr="00CB1543" w:rsidRDefault="004E4ED2" w:rsidP="00951A9E">
      <w:pPr>
        <w:spacing w:before="120" w:after="120" w:line="240" w:lineRule="auto"/>
        <w:ind w:firstLine="567"/>
        <w:jc w:val="both"/>
        <w:rPr>
          <w:rFonts w:ascii="Times New Roman" w:hAnsi="Times New Roman"/>
          <w:sz w:val="28"/>
          <w:szCs w:val="28"/>
          <w:lang w:val="nl-NL"/>
        </w:rPr>
      </w:pPr>
      <w:r w:rsidRPr="00CB1543">
        <w:rPr>
          <w:rFonts w:ascii="Times New Roman" w:hAnsi="Times New Roman"/>
          <w:i/>
          <w:sz w:val="28"/>
          <w:szCs w:val="28"/>
          <w:lang w:val="nl-NL"/>
        </w:rPr>
        <w:t>11</w:t>
      </w:r>
      <w:r w:rsidR="000106AD" w:rsidRPr="00CB1543">
        <w:rPr>
          <w:rFonts w:ascii="Times New Roman" w:hAnsi="Times New Roman"/>
          <w:i/>
          <w:sz w:val="28"/>
          <w:szCs w:val="28"/>
          <w:lang w:val="nl-NL"/>
        </w:rPr>
        <w:t xml:space="preserve">.  Chứng quyền kiểu châu Âu </w:t>
      </w:r>
      <w:r w:rsidR="000106AD" w:rsidRPr="00CB1543">
        <w:rPr>
          <w:rFonts w:ascii="Times New Roman" w:hAnsi="Times New Roman"/>
          <w:sz w:val="28"/>
          <w:szCs w:val="28"/>
          <w:lang w:val="nl-NL"/>
        </w:rPr>
        <w:t xml:space="preserve">là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 xml:space="preserve">có bảo đảm </w:t>
      </w:r>
      <w:r w:rsidR="000106AD" w:rsidRPr="00CB1543">
        <w:rPr>
          <w:rFonts w:ascii="Times New Roman" w:hAnsi="Times New Roman"/>
          <w:sz w:val="28"/>
          <w:szCs w:val="28"/>
          <w:lang w:val="nl-NL"/>
        </w:rPr>
        <w:t xml:space="preserve">mà người </w:t>
      </w:r>
      <w:r w:rsidR="00182A20" w:rsidRPr="00CB1543">
        <w:rPr>
          <w:rFonts w:ascii="Times New Roman" w:hAnsi="Times New Roman"/>
          <w:sz w:val="28"/>
          <w:szCs w:val="28"/>
          <w:lang w:val="nl-NL"/>
        </w:rPr>
        <w:t>sở hữu</w:t>
      </w:r>
      <w:r w:rsidR="000106AD" w:rsidRPr="00CB1543">
        <w:rPr>
          <w:rFonts w:ascii="Times New Roman" w:hAnsi="Times New Roman"/>
          <w:sz w:val="28"/>
          <w:szCs w:val="28"/>
          <w:lang w:val="nl-NL"/>
        </w:rPr>
        <w:t xml:space="preserve"> chỉ được thực hiện quyền </w:t>
      </w:r>
      <w:r w:rsidR="00671741" w:rsidRPr="00CB1543">
        <w:rPr>
          <w:rFonts w:ascii="Times New Roman" w:hAnsi="Times New Roman"/>
          <w:sz w:val="28"/>
          <w:szCs w:val="28"/>
          <w:lang w:val="nl-NL"/>
        </w:rPr>
        <w:t>tại</w:t>
      </w:r>
      <w:r w:rsidR="000106AD" w:rsidRPr="00CB1543">
        <w:rPr>
          <w:rFonts w:ascii="Times New Roman" w:hAnsi="Times New Roman"/>
          <w:sz w:val="28"/>
          <w:szCs w:val="28"/>
          <w:lang w:val="nl-NL"/>
        </w:rPr>
        <w:t xml:space="preserve"> ngày đáo hạn.</w:t>
      </w:r>
    </w:p>
    <w:p w:rsidR="000106AD" w:rsidRPr="00CB1543" w:rsidRDefault="004E4ED2" w:rsidP="00951A9E">
      <w:pPr>
        <w:spacing w:before="120" w:after="120" w:line="240" w:lineRule="auto"/>
        <w:ind w:firstLine="567"/>
        <w:jc w:val="both"/>
        <w:rPr>
          <w:rFonts w:ascii="Times New Roman" w:hAnsi="Times New Roman"/>
          <w:sz w:val="28"/>
          <w:szCs w:val="28"/>
          <w:lang w:val="nl-NL"/>
        </w:rPr>
      </w:pPr>
      <w:r w:rsidRPr="00CB1543">
        <w:rPr>
          <w:rFonts w:ascii="Times New Roman" w:hAnsi="Times New Roman"/>
          <w:i/>
          <w:sz w:val="28"/>
          <w:szCs w:val="28"/>
          <w:lang w:val="nl-NL"/>
        </w:rPr>
        <w:t>12</w:t>
      </w:r>
      <w:r w:rsidR="000106AD" w:rsidRPr="00CB1543">
        <w:rPr>
          <w:rFonts w:ascii="Times New Roman" w:hAnsi="Times New Roman"/>
          <w:i/>
          <w:sz w:val="28"/>
          <w:szCs w:val="28"/>
          <w:lang w:val="nl-NL"/>
        </w:rPr>
        <w:t xml:space="preserve">. Chứng quyền kiểu Mỹ </w:t>
      </w:r>
      <w:r w:rsidR="000106AD" w:rsidRPr="00CB1543">
        <w:rPr>
          <w:rFonts w:ascii="Times New Roman" w:hAnsi="Times New Roman"/>
          <w:sz w:val="28"/>
          <w:szCs w:val="28"/>
          <w:lang w:val="nl-NL"/>
        </w:rPr>
        <w:t xml:space="preserve">là </w:t>
      </w:r>
      <w:r w:rsidR="00D110A1" w:rsidRPr="00CB1543">
        <w:rPr>
          <w:rFonts w:ascii="Times New Roman" w:hAnsi="Times New Roman"/>
          <w:sz w:val="28"/>
          <w:szCs w:val="28"/>
          <w:lang w:val="nl-NL"/>
        </w:rPr>
        <w:t>chứng quyền có bảo đảm</w:t>
      </w:r>
      <w:r w:rsidR="000106AD" w:rsidRPr="00CB1543">
        <w:rPr>
          <w:rFonts w:ascii="Times New Roman" w:hAnsi="Times New Roman"/>
          <w:sz w:val="28"/>
          <w:szCs w:val="28"/>
          <w:lang w:val="nl-NL"/>
        </w:rPr>
        <w:t xml:space="preserve"> mà người </w:t>
      </w:r>
      <w:r w:rsidR="00182A20" w:rsidRPr="00CB1543">
        <w:rPr>
          <w:rFonts w:ascii="Times New Roman" w:hAnsi="Times New Roman"/>
          <w:sz w:val="28"/>
          <w:szCs w:val="28"/>
          <w:lang w:val="nl-NL"/>
        </w:rPr>
        <w:t xml:space="preserve">sở hữu </w:t>
      </w:r>
      <w:r w:rsidR="000106AD" w:rsidRPr="00CB1543">
        <w:rPr>
          <w:rFonts w:ascii="Times New Roman" w:hAnsi="Times New Roman"/>
          <w:sz w:val="28"/>
          <w:szCs w:val="28"/>
          <w:lang w:val="nl-NL"/>
        </w:rPr>
        <w:t xml:space="preserve">được thực hiện quyền trước </w:t>
      </w:r>
      <w:r w:rsidR="007855BE" w:rsidRPr="00CB1543">
        <w:rPr>
          <w:rFonts w:ascii="Times New Roman" w:hAnsi="Times New Roman"/>
          <w:sz w:val="28"/>
          <w:szCs w:val="28"/>
          <w:lang w:val="nl-NL"/>
        </w:rPr>
        <w:t xml:space="preserve">hoặc </w:t>
      </w:r>
      <w:r w:rsidR="00671741" w:rsidRPr="00CB1543">
        <w:rPr>
          <w:rFonts w:ascii="Times New Roman" w:hAnsi="Times New Roman"/>
          <w:sz w:val="28"/>
          <w:szCs w:val="28"/>
          <w:lang w:val="nl-NL"/>
        </w:rPr>
        <w:t>tại</w:t>
      </w:r>
      <w:r w:rsidR="000106AD" w:rsidRPr="00CB1543">
        <w:rPr>
          <w:rFonts w:ascii="Times New Roman" w:hAnsi="Times New Roman"/>
          <w:sz w:val="28"/>
          <w:szCs w:val="28"/>
          <w:lang w:val="nl-NL"/>
        </w:rPr>
        <w:t xml:space="preserve"> ngày đáo hạn.</w:t>
      </w:r>
    </w:p>
    <w:p w:rsidR="000106AD" w:rsidRPr="00CB1543" w:rsidRDefault="004E4ED2" w:rsidP="00951A9E">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13</w:t>
      </w:r>
      <w:r w:rsidR="000106AD" w:rsidRPr="00CB1543">
        <w:rPr>
          <w:rFonts w:ascii="Times New Roman" w:hAnsi="Times New Roman"/>
          <w:i/>
          <w:sz w:val="28"/>
          <w:szCs w:val="28"/>
          <w:lang w:val="nl-NL"/>
        </w:rPr>
        <w:t xml:space="preserve">. Giá thực hiện </w:t>
      </w:r>
      <w:r w:rsidR="000106AD" w:rsidRPr="00CB1543">
        <w:rPr>
          <w:rFonts w:ascii="Times New Roman" w:hAnsi="Times New Roman"/>
          <w:sz w:val="28"/>
          <w:szCs w:val="28"/>
          <w:lang w:val="nl-NL"/>
        </w:rPr>
        <w:t xml:space="preserve">là mức giá mà người </w:t>
      </w:r>
      <w:r w:rsidR="00C1039C" w:rsidRPr="00CB1543">
        <w:rPr>
          <w:rFonts w:ascii="Times New Roman" w:hAnsi="Times New Roman"/>
          <w:sz w:val="28"/>
          <w:szCs w:val="28"/>
          <w:lang w:val="nl-NL"/>
        </w:rPr>
        <w:t>sở hữu</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có quyền mua (đối với chứng quyền mua) hoặc bán (đối với chứng quyền bán) chứng khoán cơ sở</w:t>
      </w:r>
      <w:r w:rsidR="00BB2ACC" w:rsidRPr="00CB1543">
        <w:rPr>
          <w:rFonts w:ascii="Times New Roman" w:hAnsi="Times New Roman"/>
          <w:sz w:val="28"/>
          <w:szCs w:val="28"/>
          <w:lang w:val="nl-NL"/>
        </w:rPr>
        <w:t xml:space="preserve"> </w:t>
      </w:r>
      <w:r w:rsidR="00C54158" w:rsidRPr="00CB1543">
        <w:rPr>
          <w:rFonts w:ascii="Times New Roman" w:hAnsi="Times New Roman"/>
          <w:sz w:val="28"/>
          <w:szCs w:val="28"/>
          <w:lang w:val="nl-NL"/>
        </w:rPr>
        <w:t>(</w:t>
      </w:r>
      <w:r w:rsidR="00BB2ACC" w:rsidRPr="00CB1543">
        <w:rPr>
          <w:rFonts w:ascii="Times New Roman" w:hAnsi="Times New Roman"/>
          <w:sz w:val="28"/>
          <w:szCs w:val="28"/>
          <w:lang w:val="nl-NL"/>
        </w:rPr>
        <w:t>cổ phiếu hoặc ETF</w:t>
      </w:r>
      <w:r w:rsidR="00C54158" w:rsidRPr="00CB1543">
        <w:rPr>
          <w:rFonts w:ascii="Times New Roman" w:hAnsi="Times New Roman"/>
          <w:sz w:val="28"/>
          <w:szCs w:val="28"/>
          <w:lang w:val="nl-NL"/>
        </w:rPr>
        <w:t>)</w:t>
      </w:r>
      <w:r w:rsidR="000106AD" w:rsidRPr="00CB1543">
        <w:rPr>
          <w:rFonts w:ascii="Times New Roman" w:hAnsi="Times New Roman"/>
          <w:sz w:val="28"/>
          <w:szCs w:val="28"/>
          <w:lang w:val="nl-NL"/>
        </w:rPr>
        <w:t xml:space="preserve"> cho tổ chức phát hành, hoặc được tổ chức phát hành dùng để tính khoản chênh lệch thanh toán cho người </w:t>
      </w:r>
      <w:r w:rsidR="00182A20" w:rsidRPr="00CB1543">
        <w:rPr>
          <w:rFonts w:ascii="Times New Roman" w:hAnsi="Times New Roman"/>
          <w:sz w:val="28"/>
          <w:szCs w:val="28"/>
          <w:lang w:val="nl-NL"/>
        </w:rPr>
        <w:t>sở hữu</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w:t>
      </w:r>
    </w:p>
    <w:p w:rsidR="00BB2ACC" w:rsidRPr="00CB1543" w:rsidRDefault="004E4ED2" w:rsidP="003D1F9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t>14</w:t>
      </w:r>
      <w:r w:rsidR="00BB2ACC" w:rsidRPr="00CB1543">
        <w:rPr>
          <w:rFonts w:ascii="Times New Roman" w:hAnsi="Times New Roman"/>
          <w:sz w:val="28"/>
          <w:szCs w:val="28"/>
          <w:lang w:val="nl-NL"/>
        </w:rPr>
        <w:t xml:space="preserve">. </w:t>
      </w:r>
      <w:r w:rsidR="00BB2ACC" w:rsidRPr="00CB1543">
        <w:rPr>
          <w:rFonts w:ascii="Times New Roman" w:hAnsi="Times New Roman"/>
          <w:i/>
          <w:sz w:val="28"/>
          <w:szCs w:val="28"/>
          <w:lang w:val="nl-NL"/>
        </w:rPr>
        <w:t>Chỉ số thực hiện</w:t>
      </w:r>
      <w:r w:rsidR="00BB2ACC" w:rsidRPr="00CB1543">
        <w:rPr>
          <w:rFonts w:ascii="Times New Roman" w:hAnsi="Times New Roman"/>
          <w:sz w:val="28"/>
          <w:szCs w:val="28"/>
          <w:lang w:val="nl-NL"/>
        </w:rPr>
        <w:t xml:space="preserve"> là mức chỉ số mà tổ chức phát hành dùng để tính khoản chênh lệch thanh toán cho người </w:t>
      </w:r>
      <w:r w:rsidR="00182A20" w:rsidRPr="00CB1543">
        <w:rPr>
          <w:rFonts w:ascii="Times New Roman" w:hAnsi="Times New Roman"/>
          <w:sz w:val="28"/>
          <w:szCs w:val="28"/>
          <w:lang w:val="nl-NL"/>
        </w:rPr>
        <w:t>sở hữu</w:t>
      </w:r>
      <w:r w:rsidR="00BB2ACC" w:rsidRPr="00CB1543">
        <w:rPr>
          <w:rFonts w:ascii="Times New Roman" w:hAnsi="Times New Roman"/>
          <w:sz w:val="28"/>
          <w:szCs w:val="28"/>
          <w:lang w:val="nl-NL"/>
        </w:rPr>
        <w:t xml:space="preserve"> chứng quyền</w:t>
      </w:r>
      <w:r w:rsidR="003D1F9D" w:rsidRPr="00CB1543">
        <w:rPr>
          <w:rFonts w:ascii="Times New Roman" w:hAnsi="Times New Roman"/>
          <w:sz w:val="28"/>
          <w:szCs w:val="28"/>
          <w:lang w:val="nl-NL"/>
        </w:rPr>
        <w:t xml:space="preserve"> dựa trên tài sản cơ sở là chỉ số thị trường.</w:t>
      </w:r>
    </w:p>
    <w:p w:rsidR="000106AD" w:rsidRPr="00CB1543" w:rsidRDefault="004E4ED2" w:rsidP="00951A9E">
      <w:pPr>
        <w:spacing w:before="120" w:after="120" w:line="240" w:lineRule="auto"/>
        <w:ind w:firstLine="567"/>
        <w:jc w:val="both"/>
        <w:rPr>
          <w:rFonts w:ascii="Times New Roman" w:hAnsi="Times New Roman"/>
          <w:sz w:val="28"/>
          <w:szCs w:val="28"/>
          <w:lang w:val="nl-NL"/>
        </w:rPr>
      </w:pPr>
      <w:r w:rsidRPr="00CB1543">
        <w:rPr>
          <w:rFonts w:ascii="Times New Roman" w:hAnsi="Times New Roman"/>
          <w:i/>
          <w:sz w:val="28"/>
          <w:szCs w:val="28"/>
          <w:lang w:val="nl-NL"/>
        </w:rPr>
        <w:t>15</w:t>
      </w:r>
      <w:r w:rsidR="000106AD" w:rsidRPr="00CB1543">
        <w:rPr>
          <w:rFonts w:ascii="Times New Roman" w:hAnsi="Times New Roman"/>
          <w:i/>
          <w:sz w:val="28"/>
          <w:szCs w:val="28"/>
          <w:lang w:val="nl-NL"/>
        </w:rPr>
        <w:t xml:space="preserve">. Giá </w:t>
      </w:r>
      <w:r w:rsidR="00D110A1" w:rsidRPr="00CB1543">
        <w:rPr>
          <w:rFonts w:ascii="Times New Roman" w:hAnsi="Times New Roman"/>
          <w:i/>
          <w:sz w:val="28"/>
          <w:szCs w:val="28"/>
          <w:lang w:val="nl-NL"/>
        </w:rPr>
        <w:t>chứng quyền</w:t>
      </w:r>
      <w:r w:rsidR="000106AD" w:rsidRPr="00CB1543">
        <w:rPr>
          <w:rFonts w:ascii="Times New Roman" w:hAnsi="Times New Roman"/>
          <w:i/>
          <w:sz w:val="28"/>
          <w:szCs w:val="28"/>
          <w:lang w:val="nl-NL"/>
        </w:rPr>
        <w:t xml:space="preserve"> </w:t>
      </w:r>
      <w:r w:rsidR="000106AD" w:rsidRPr="00CB1543">
        <w:rPr>
          <w:rFonts w:ascii="Times New Roman" w:hAnsi="Times New Roman"/>
          <w:sz w:val="28"/>
          <w:szCs w:val="28"/>
          <w:lang w:val="nl-NL"/>
        </w:rPr>
        <w:t xml:space="preserve">là giá chào bán </w:t>
      </w:r>
      <w:r w:rsidR="002838A6" w:rsidRPr="00CB1543">
        <w:rPr>
          <w:rFonts w:ascii="Times New Roman" w:hAnsi="Times New Roman"/>
          <w:sz w:val="28"/>
          <w:szCs w:val="28"/>
          <w:lang w:val="nl-NL"/>
        </w:rPr>
        <w:t xml:space="preserve">trước khi niêm yết </w:t>
      </w:r>
      <w:r w:rsidR="000106AD" w:rsidRPr="00CB1543">
        <w:rPr>
          <w:rFonts w:ascii="Times New Roman" w:hAnsi="Times New Roman"/>
          <w:sz w:val="28"/>
          <w:szCs w:val="28"/>
          <w:lang w:val="nl-NL"/>
        </w:rPr>
        <w:t xml:space="preserve">hoặc giá giao dịch </w:t>
      </w:r>
      <w:r w:rsidR="00D110A1" w:rsidRPr="00CB1543">
        <w:rPr>
          <w:rFonts w:ascii="Times New Roman" w:hAnsi="Times New Roman"/>
          <w:sz w:val="28"/>
          <w:szCs w:val="28"/>
          <w:lang w:val="nl-NL"/>
        </w:rPr>
        <w:t>chứng quyền</w:t>
      </w:r>
      <w:r w:rsidR="002838A6" w:rsidRPr="00CB1543">
        <w:rPr>
          <w:rFonts w:ascii="Times New Roman" w:hAnsi="Times New Roman"/>
          <w:sz w:val="28"/>
          <w:szCs w:val="28"/>
          <w:lang w:val="nl-NL"/>
        </w:rPr>
        <w:t xml:space="preserve"> trên thị trường thứ cấp</w:t>
      </w:r>
      <w:r w:rsidR="000106AD" w:rsidRPr="00CB1543">
        <w:rPr>
          <w:rFonts w:ascii="Times New Roman" w:hAnsi="Times New Roman"/>
          <w:sz w:val="28"/>
          <w:szCs w:val="28"/>
          <w:lang w:val="nl-NL"/>
        </w:rPr>
        <w:t>.</w:t>
      </w:r>
    </w:p>
    <w:p w:rsidR="000106AD" w:rsidRPr="00CB1543" w:rsidRDefault="004E4ED2" w:rsidP="00C21D7F">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16</w:t>
      </w:r>
      <w:r w:rsidR="000106AD" w:rsidRPr="00CB1543">
        <w:rPr>
          <w:rFonts w:ascii="Times New Roman" w:hAnsi="Times New Roman"/>
          <w:i/>
          <w:sz w:val="28"/>
          <w:szCs w:val="28"/>
          <w:lang w:val="nl-NL"/>
        </w:rPr>
        <w:t>. Tỷ lệ chuyển đổi</w:t>
      </w:r>
      <w:r w:rsidR="000106AD" w:rsidRPr="00CB1543">
        <w:rPr>
          <w:rFonts w:ascii="Times New Roman" w:hAnsi="Times New Roman"/>
          <w:sz w:val="28"/>
          <w:szCs w:val="28"/>
          <w:lang w:val="nl-NL"/>
        </w:rPr>
        <w:t xml:space="preserve"> cho biết số lượng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w:t>
      </w:r>
      <w:r w:rsidR="003866B3" w:rsidRPr="00CB1543">
        <w:rPr>
          <w:rFonts w:ascii="Times New Roman" w:hAnsi="Times New Roman"/>
          <w:sz w:val="28"/>
          <w:szCs w:val="28"/>
          <w:lang w:val="nl-NL"/>
        </w:rPr>
        <w:t>cần</w:t>
      </w:r>
      <w:r w:rsidR="00C64AAE" w:rsidRPr="00CB1543">
        <w:rPr>
          <w:rFonts w:ascii="Times New Roman" w:hAnsi="Times New Roman"/>
          <w:sz w:val="28"/>
          <w:szCs w:val="28"/>
          <w:lang w:val="nl-NL"/>
        </w:rPr>
        <w:t xml:space="preserve"> có</w:t>
      </w:r>
      <w:r w:rsidR="003866B3" w:rsidRPr="00CB1543">
        <w:rPr>
          <w:rFonts w:ascii="Times New Roman" w:hAnsi="Times New Roman"/>
          <w:sz w:val="28"/>
          <w:szCs w:val="28"/>
          <w:lang w:val="nl-NL"/>
        </w:rPr>
        <w:t xml:space="preserve"> để </w:t>
      </w:r>
      <w:r w:rsidR="00C64AAE" w:rsidRPr="00CB1543">
        <w:rPr>
          <w:rFonts w:ascii="Times New Roman" w:hAnsi="Times New Roman"/>
          <w:sz w:val="28"/>
          <w:szCs w:val="28"/>
          <w:lang w:val="nl-NL"/>
        </w:rPr>
        <w:t xml:space="preserve">giao dịch </w:t>
      </w:r>
      <w:r w:rsidR="000106AD" w:rsidRPr="00CB1543">
        <w:rPr>
          <w:rFonts w:ascii="Times New Roman" w:hAnsi="Times New Roman"/>
          <w:sz w:val="28"/>
          <w:szCs w:val="28"/>
          <w:lang w:val="nl-NL"/>
        </w:rPr>
        <w:t xml:space="preserve">một </w:t>
      </w:r>
      <w:r w:rsidR="00671741" w:rsidRPr="00CB1543">
        <w:rPr>
          <w:rFonts w:ascii="Times New Roman" w:hAnsi="Times New Roman"/>
          <w:sz w:val="28"/>
          <w:szCs w:val="28"/>
          <w:lang w:val="nl-NL"/>
        </w:rPr>
        <w:t xml:space="preserve">đơn vị </w:t>
      </w:r>
      <w:r w:rsidR="000106AD" w:rsidRPr="00CB1543">
        <w:rPr>
          <w:rFonts w:ascii="Times New Roman" w:hAnsi="Times New Roman"/>
          <w:sz w:val="28"/>
          <w:szCs w:val="28"/>
          <w:lang w:val="nl-NL"/>
        </w:rPr>
        <w:t>chứng khoán cơ sở</w:t>
      </w:r>
      <w:r w:rsidR="007D0649" w:rsidRPr="00CB1543">
        <w:rPr>
          <w:rFonts w:ascii="Times New Roman" w:hAnsi="Times New Roman"/>
          <w:sz w:val="28"/>
          <w:szCs w:val="28"/>
          <w:lang w:val="nl-NL"/>
        </w:rPr>
        <w:t>.</w:t>
      </w:r>
    </w:p>
    <w:p w:rsidR="000106AD" w:rsidRPr="00CB1543" w:rsidRDefault="004E4ED2" w:rsidP="00951A9E">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17</w:t>
      </w:r>
      <w:r w:rsidR="000106AD" w:rsidRPr="00CB1543">
        <w:rPr>
          <w:rFonts w:ascii="Times New Roman" w:hAnsi="Times New Roman"/>
          <w:i/>
          <w:sz w:val="28"/>
          <w:szCs w:val="28"/>
          <w:lang w:val="nl-NL"/>
        </w:rPr>
        <w:t>. Số nhân</w:t>
      </w:r>
      <w:r w:rsidR="000106AD" w:rsidRPr="00CB1543">
        <w:rPr>
          <w:rFonts w:ascii="Times New Roman" w:hAnsi="Times New Roman"/>
          <w:sz w:val="28"/>
          <w:szCs w:val="28"/>
          <w:lang w:val="nl-NL"/>
        </w:rPr>
        <w:t xml:space="preserve"> là số tiền tương ứng với một điểm chỉ số và được dùng để xác định giá trị thanh toán khi thực hiệ</w:t>
      </w:r>
      <w:r w:rsidR="00671741" w:rsidRPr="00CB1543">
        <w:rPr>
          <w:rFonts w:ascii="Times New Roman" w:hAnsi="Times New Roman"/>
          <w:sz w:val="28"/>
          <w:szCs w:val="28"/>
          <w:lang w:val="nl-NL"/>
        </w:rPr>
        <w:t xml:space="preserve">n </w:t>
      </w:r>
      <w:r w:rsidR="00D110A1" w:rsidRPr="00CB1543">
        <w:rPr>
          <w:rFonts w:ascii="Times New Roman" w:hAnsi="Times New Roman"/>
          <w:sz w:val="28"/>
          <w:szCs w:val="28"/>
          <w:lang w:val="nl-NL"/>
        </w:rPr>
        <w:t>chứng quyền</w:t>
      </w:r>
      <w:r w:rsidR="00671741" w:rsidRPr="00CB1543">
        <w:rPr>
          <w:rFonts w:ascii="Times New Roman" w:hAnsi="Times New Roman"/>
          <w:sz w:val="28"/>
          <w:szCs w:val="28"/>
          <w:lang w:val="nl-NL"/>
        </w:rPr>
        <w:t xml:space="preserve"> dựa trên tài sản cơ sở là chỉ số thị trường</w:t>
      </w:r>
      <w:r w:rsidR="000106AD" w:rsidRPr="00CB1543">
        <w:rPr>
          <w:rFonts w:ascii="Times New Roman" w:hAnsi="Times New Roman"/>
          <w:sz w:val="28"/>
          <w:szCs w:val="28"/>
          <w:lang w:val="nl-NL"/>
        </w:rPr>
        <w:t>.</w:t>
      </w:r>
    </w:p>
    <w:p w:rsidR="0011418C" w:rsidRPr="00CB1543" w:rsidRDefault="004E4ED2" w:rsidP="00AD29D4">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18</w:t>
      </w:r>
      <w:r w:rsidR="000106AD" w:rsidRPr="00CB1543">
        <w:rPr>
          <w:rFonts w:ascii="Times New Roman" w:hAnsi="Times New Roman"/>
          <w:i/>
          <w:sz w:val="28"/>
          <w:szCs w:val="28"/>
          <w:lang w:val="nl-NL"/>
        </w:rPr>
        <w:t xml:space="preserve">. Ngày đáo hạn </w:t>
      </w:r>
      <w:r w:rsidR="000106AD" w:rsidRPr="00CB1543">
        <w:rPr>
          <w:rFonts w:ascii="Times New Roman" w:hAnsi="Times New Roman"/>
          <w:sz w:val="28"/>
          <w:szCs w:val="28"/>
          <w:lang w:val="nl-NL"/>
        </w:rPr>
        <w:t xml:space="preserve">là ngày cuối cùng mà người </w:t>
      </w:r>
      <w:r w:rsidR="00F466D2" w:rsidRPr="00CB1543">
        <w:rPr>
          <w:rFonts w:ascii="Times New Roman" w:hAnsi="Times New Roman"/>
          <w:sz w:val="28"/>
          <w:szCs w:val="28"/>
          <w:lang w:val="nl-NL"/>
        </w:rPr>
        <w:t>sở hữu</w:t>
      </w:r>
      <w:r w:rsidR="000106AD" w:rsidRPr="00CB1543">
        <w:rPr>
          <w:rFonts w:ascii="Times New Roman" w:hAnsi="Times New Roman"/>
          <w:sz w:val="28"/>
          <w:szCs w:val="28"/>
          <w:lang w:val="nl-NL"/>
        </w:rPr>
        <w:t xml:space="preserve"> có quyền thực hiện quyền đối với </w:t>
      </w:r>
      <w:r w:rsidR="00D110A1" w:rsidRPr="00CB1543">
        <w:rPr>
          <w:rFonts w:ascii="Times New Roman" w:hAnsi="Times New Roman"/>
          <w:sz w:val="28"/>
          <w:szCs w:val="28"/>
          <w:lang w:val="nl-NL"/>
        </w:rPr>
        <w:t>chứng quyền</w:t>
      </w:r>
      <w:r w:rsidR="00F466D2" w:rsidRPr="00CB1543">
        <w:rPr>
          <w:rFonts w:ascii="Times New Roman" w:hAnsi="Times New Roman"/>
          <w:sz w:val="28"/>
          <w:szCs w:val="28"/>
          <w:lang w:val="nl-NL"/>
        </w:rPr>
        <w:t>.</w:t>
      </w:r>
    </w:p>
    <w:p w:rsidR="00AD29D4" w:rsidRPr="00CB1543" w:rsidRDefault="00192C1A" w:rsidP="00AD29D4">
      <w:pPr>
        <w:pStyle w:val="ListParagraph"/>
        <w:spacing w:before="120" w:after="120" w:line="240" w:lineRule="auto"/>
        <w:ind w:left="0" w:firstLine="567"/>
        <w:contextualSpacing w:val="0"/>
        <w:jc w:val="both"/>
        <w:rPr>
          <w:rFonts w:ascii="Times New Roman" w:hAnsi="Times New Roman"/>
          <w:i/>
          <w:sz w:val="28"/>
          <w:szCs w:val="28"/>
          <w:lang w:val="nl-NL"/>
        </w:rPr>
      </w:pPr>
      <w:r w:rsidRPr="00CB1543">
        <w:rPr>
          <w:rFonts w:ascii="Times New Roman" w:hAnsi="Times New Roman"/>
          <w:i/>
          <w:sz w:val="28"/>
          <w:szCs w:val="28"/>
          <w:lang w:val="nl-NL"/>
        </w:rPr>
        <w:t>19</w:t>
      </w:r>
      <w:r w:rsidR="00D65901" w:rsidRPr="00CB1543">
        <w:rPr>
          <w:rFonts w:ascii="Times New Roman" w:hAnsi="Times New Roman"/>
          <w:i/>
          <w:sz w:val="28"/>
          <w:szCs w:val="28"/>
          <w:lang w:val="nl-NL"/>
        </w:rPr>
        <w:t>.</w:t>
      </w:r>
      <w:r w:rsidR="00AD29D4" w:rsidRPr="00CB1543">
        <w:rPr>
          <w:rFonts w:ascii="Times New Roman" w:hAnsi="Times New Roman"/>
          <w:i/>
          <w:sz w:val="28"/>
          <w:szCs w:val="28"/>
          <w:lang w:val="nl-NL"/>
        </w:rPr>
        <w:t xml:space="preserve"> Hồ sơ cá nhân </w:t>
      </w:r>
      <w:r w:rsidR="00AD29D4" w:rsidRPr="00CB1543">
        <w:rPr>
          <w:rFonts w:ascii="Times New Roman" w:hAnsi="Times New Roman"/>
          <w:sz w:val="28"/>
          <w:szCs w:val="28"/>
          <w:lang w:val="nl-NL"/>
        </w:rPr>
        <w:t xml:space="preserve">bao gồm bản cung cấp thông tin theo mẫu quy định tại phụ lục </w:t>
      </w:r>
      <w:r w:rsidR="0061497D" w:rsidRPr="00CB1543">
        <w:rPr>
          <w:rFonts w:ascii="Times New Roman" w:hAnsi="Times New Roman"/>
          <w:sz w:val="28"/>
          <w:szCs w:val="28"/>
          <w:lang w:val="nl-NL"/>
        </w:rPr>
        <w:t xml:space="preserve">06 </w:t>
      </w:r>
      <w:r w:rsidR="00AD29D4" w:rsidRPr="00CB1543">
        <w:rPr>
          <w:rFonts w:ascii="Times New Roman" w:hAnsi="Times New Roman"/>
          <w:sz w:val="28"/>
          <w:szCs w:val="28"/>
          <w:lang w:val="nl-NL"/>
        </w:rPr>
        <w:t>kèm theo Thông tư này, bản sao có chứng thực giấy chứng minh thư nhân dân, hộ chiếu hoặc chứng thực cá nhân hợp pháp khác</w:t>
      </w:r>
      <w:r w:rsidR="0061497D" w:rsidRPr="00CB1543">
        <w:rPr>
          <w:rFonts w:ascii="Times New Roman" w:hAnsi="Times New Roman"/>
          <w:i/>
          <w:sz w:val="28"/>
          <w:szCs w:val="28"/>
          <w:lang w:val="nl-NL"/>
        </w:rPr>
        <w:t>.</w:t>
      </w:r>
    </w:p>
    <w:p w:rsidR="000106AD" w:rsidRPr="00CB1543" w:rsidRDefault="00192C1A" w:rsidP="00951A9E">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i/>
          <w:sz w:val="28"/>
          <w:szCs w:val="28"/>
          <w:lang w:val="nl-NL"/>
        </w:rPr>
        <w:t>20</w:t>
      </w:r>
      <w:r w:rsidR="000106AD" w:rsidRPr="00CB1543">
        <w:rPr>
          <w:rFonts w:ascii="Times New Roman" w:hAnsi="Times New Roman"/>
          <w:i/>
          <w:sz w:val="28"/>
          <w:szCs w:val="28"/>
          <w:lang w:val="nl-NL"/>
        </w:rPr>
        <w:t xml:space="preserve">. </w:t>
      </w:r>
      <w:r w:rsidR="00D110A1" w:rsidRPr="00CB1543">
        <w:rPr>
          <w:rFonts w:ascii="Times New Roman" w:hAnsi="Times New Roman"/>
          <w:i/>
          <w:sz w:val="28"/>
          <w:szCs w:val="28"/>
          <w:lang w:val="nl-NL"/>
        </w:rPr>
        <w:t>Chứng quyền</w:t>
      </w:r>
      <w:r w:rsidR="000106AD" w:rsidRPr="00CB1543">
        <w:rPr>
          <w:rFonts w:ascii="Times New Roman" w:hAnsi="Times New Roman"/>
          <w:i/>
          <w:sz w:val="28"/>
          <w:szCs w:val="28"/>
          <w:lang w:val="nl-NL"/>
        </w:rPr>
        <w:t xml:space="preserve"> đang lưu hành</w:t>
      </w:r>
      <w:r w:rsidR="000106AD" w:rsidRPr="00CB1543">
        <w:rPr>
          <w:rFonts w:ascii="Times New Roman" w:hAnsi="Times New Roman"/>
          <w:sz w:val="28"/>
          <w:szCs w:val="28"/>
          <w:lang w:val="nl-NL"/>
        </w:rPr>
        <w:t xml:space="preserve"> là chứng quyền đang được </w:t>
      </w:r>
      <w:r w:rsidR="0025012F" w:rsidRPr="00CB1543">
        <w:rPr>
          <w:rFonts w:ascii="Times New Roman" w:hAnsi="Times New Roman"/>
          <w:sz w:val="28"/>
          <w:szCs w:val="28"/>
          <w:lang w:val="nl-NL"/>
        </w:rPr>
        <w:t>sở hữu</w:t>
      </w:r>
      <w:r w:rsidR="000106AD" w:rsidRPr="00CB1543">
        <w:rPr>
          <w:rFonts w:ascii="Times New Roman" w:hAnsi="Times New Roman"/>
          <w:sz w:val="28"/>
          <w:szCs w:val="28"/>
          <w:lang w:val="nl-NL"/>
        </w:rPr>
        <w:t xml:space="preserve"> bởi nhà đầu tư.</w:t>
      </w:r>
    </w:p>
    <w:p w:rsidR="009B3A9F" w:rsidRPr="00CB1543" w:rsidRDefault="00D65901" w:rsidP="0011418C">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lastRenderedPageBreak/>
        <w:t>2</w:t>
      </w:r>
      <w:r w:rsidR="00192C1A" w:rsidRPr="00CB1543">
        <w:rPr>
          <w:rFonts w:ascii="Times New Roman" w:hAnsi="Times New Roman"/>
          <w:sz w:val="28"/>
          <w:szCs w:val="28"/>
          <w:lang w:val="nl-NL"/>
        </w:rPr>
        <w:t>1</w:t>
      </w:r>
      <w:r w:rsidR="00D110A1" w:rsidRPr="00CB1543">
        <w:rPr>
          <w:rFonts w:ascii="Times New Roman" w:hAnsi="Times New Roman"/>
          <w:sz w:val="28"/>
          <w:szCs w:val="28"/>
          <w:lang w:val="nl-NL"/>
        </w:rPr>
        <w:t xml:space="preserve">. </w:t>
      </w:r>
      <w:r w:rsidR="00D110A1" w:rsidRPr="00CB1543">
        <w:rPr>
          <w:rFonts w:ascii="Times New Roman" w:hAnsi="Times New Roman"/>
          <w:i/>
          <w:sz w:val="28"/>
          <w:szCs w:val="28"/>
          <w:lang w:val="nl-NL"/>
        </w:rPr>
        <w:t>Chứng quyền chưa lưu hành</w:t>
      </w:r>
      <w:r w:rsidR="00D110A1" w:rsidRPr="00CB1543">
        <w:rPr>
          <w:rFonts w:ascii="Times New Roman" w:hAnsi="Times New Roman"/>
          <w:sz w:val="28"/>
          <w:szCs w:val="28"/>
          <w:lang w:val="nl-NL"/>
        </w:rPr>
        <w:t xml:space="preserve"> là chứng quyền đã phát hành nhưng chưa</w:t>
      </w:r>
      <w:r w:rsidR="009E3B65" w:rsidRPr="00CB1543">
        <w:rPr>
          <w:rFonts w:ascii="Times New Roman" w:hAnsi="Times New Roman"/>
          <w:sz w:val="28"/>
          <w:szCs w:val="28"/>
          <w:lang w:val="nl-NL"/>
        </w:rPr>
        <w:t xml:space="preserve"> được </w:t>
      </w:r>
      <w:r w:rsidR="0025012F" w:rsidRPr="00CB1543">
        <w:rPr>
          <w:rFonts w:ascii="Times New Roman" w:hAnsi="Times New Roman"/>
          <w:sz w:val="28"/>
          <w:szCs w:val="28"/>
          <w:lang w:val="nl-NL"/>
        </w:rPr>
        <w:t xml:space="preserve">sở hữu </w:t>
      </w:r>
      <w:r w:rsidR="009E3B65" w:rsidRPr="00CB1543">
        <w:rPr>
          <w:rFonts w:ascii="Times New Roman" w:hAnsi="Times New Roman"/>
          <w:sz w:val="28"/>
          <w:szCs w:val="28"/>
          <w:lang w:val="nl-NL"/>
        </w:rPr>
        <w:t>bởi nhà đầu tư</w:t>
      </w:r>
      <w:r w:rsidR="00D110A1" w:rsidRPr="00CB1543">
        <w:rPr>
          <w:rFonts w:ascii="Times New Roman" w:hAnsi="Times New Roman"/>
          <w:sz w:val="28"/>
          <w:szCs w:val="28"/>
          <w:lang w:val="nl-NL"/>
        </w:rPr>
        <w:t xml:space="preserve">. Chứng quyền chưa lưu hành được lưu ký trên </w:t>
      </w:r>
      <w:r w:rsidR="007855BE" w:rsidRPr="00CB1543">
        <w:rPr>
          <w:rFonts w:ascii="Times New Roman" w:hAnsi="Times New Roman"/>
          <w:sz w:val="28"/>
          <w:szCs w:val="28"/>
          <w:lang w:val="nl-NL"/>
        </w:rPr>
        <w:t>tài khoản tạo lập thị trường của tổ chức phát hành.</w:t>
      </w:r>
    </w:p>
    <w:p w:rsidR="00A34DA9" w:rsidRPr="00CB1543" w:rsidRDefault="00D65901" w:rsidP="0011418C">
      <w:pPr>
        <w:spacing w:line="240" w:lineRule="auto"/>
        <w:ind w:firstLine="567"/>
        <w:jc w:val="both"/>
        <w:rPr>
          <w:sz w:val="28"/>
          <w:szCs w:val="28"/>
          <w:lang w:val="nl-NL"/>
        </w:rPr>
      </w:pPr>
      <w:r w:rsidRPr="00CB1543">
        <w:rPr>
          <w:rFonts w:ascii="Times New Roman" w:hAnsi="Times New Roman"/>
          <w:sz w:val="28"/>
          <w:szCs w:val="28"/>
          <w:lang w:val="nl-NL"/>
        </w:rPr>
        <w:t>2</w:t>
      </w:r>
      <w:r w:rsidR="00192C1A" w:rsidRPr="00CB1543">
        <w:rPr>
          <w:rFonts w:ascii="Times New Roman" w:hAnsi="Times New Roman"/>
          <w:sz w:val="28"/>
          <w:szCs w:val="28"/>
          <w:lang w:val="nl-NL"/>
        </w:rPr>
        <w:t>2</w:t>
      </w:r>
      <w:r w:rsidR="00A34DA9" w:rsidRPr="00CB1543">
        <w:rPr>
          <w:rFonts w:ascii="Times New Roman" w:hAnsi="Times New Roman"/>
          <w:sz w:val="28"/>
          <w:szCs w:val="28"/>
          <w:lang w:val="nl-NL"/>
        </w:rPr>
        <w:t xml:space="preserve">. </w:t>
      </w:r>
      <w:r w:rsidR="00A34DA9" w:rsidRPr="00CB1543">
        <w:rPr>
          <w:rFonts w:ascii="Times New Roman" w:hAnsi="Times New Roman"/>
          <w:i/>
          <w:sz w:val="28"/>
          <w:szCs w:val="28"/>
          <w:lang w:val="nl-NL"/>
        </w:rPr>
        <w:t>Chứng khoán</w:t>
      </w:r>
      <w:r w:rsidR="002B3E1A" w:rsidRPr="00CB1543">
        <w:rPr>
          <w:rFonts w:ascii="Times New Roman" w:hAnsi="Times New Roman"/>
          <w:i/>
          <w:sz w:val="28"/>
          <w:szCs w:val="28"/>
          <w:lang w:val="nl-NL"/>
        </w:rPr>
        <w:t xml:space="preserve"> tự do</w:t>
      </w:r>
      <w:r w:rsidR="00A34DA9" w:rsidRPr="00CB1543">
        <w:rPr>
          <w:rFonts w:ascii="Times New Roman" w:hAnsi="Times New Roman"/>
          <w:i/>
          <w:sz w:val="28"/>
          <w:szCs w:val="28"/>
          <w:lang w:val="nl-NL"/>
        </w:rPr>
        <w:t xml:space="preserve"> chuyển nhượng</w:t>
      </w:r>
      <w:r w:rsidR="001D7E61" w:rsidRPr="00CB1543">
        <w:rPr>
          <w:rFonts w:ascii="Times New Roman" w:hAnsi="Times New Roman"/>
          <w:i/>
          <w:sz w:val="28"/>
          <w:szCs w:val="28"/>
          <w:lang w:val="nl-NL"/>
        </w:rPr>
        <w:t xml:space="preserve"> </w:t>
      </w:r>
      <w:r w:rsidR="001D7E61" w:rsidRPr="00CB1543">
        <w:rPr>
          <w:rFonts w:ascii="Times New Roman" w:hAnsi="Times New Roman"/>
          <w:sz w:val="28"/>
          <w:szCs w:val="28"/>
          <w:lang w:val="nl-NL"/>
        </w:rPr>
        <w:t xml:space="preserve">là chứng khoán đang lưu hành (đã đăng ký, lưu ký tại Trung tâm Lưu ký chứng khoán) và </w:t>
      </w:r>
      <w:r w:rsidR="00C0515E" w:rsidRPr="00CB1543">
        <w:rPr>
          <w:rFonts w:ascii="Times New Roman" w:hAnsi="Times New Roman"/>
          <w:sz w:val="28"/>
          <w:szCs w:val="28"/>
          <w:lang w:val="nl-NL"/>
        </w:rPr>
        <w:t xml:space="preserve">không bị hạn chế chuyển nhượng theo quy định pháp luật liên quan, hoặc </w:t>
      </w:r>
      <w:r w:rsidR="001D7E61" w:rsidRPr="00CB1543">
        <w:rPr>
          <w:rFonts w:ascii="Times New Roman" w:hAnsi="Times New Roman"/>
          <w:sz w:val="28"/>
          <w:szCs w:val="28"/>
          <w:lang w:val="nl-NL"/>
        </w:rPr>
        <w:t>không thuộc sở hữu của Nhà nước, cổ đông lớn, cổ đông nội bộ, cán bộ công nhân viên.</w:t>
      </w:r>
      <w:r w:rsidR="00AF4036" w:rsidRPr="00CB1543">
        <w:rPr>
          <w:rFonts w:ascii="Times New Roman" w:hAnsi="Times New Roman"/>
          <w:sz w:val="28"/>
          <w:szCs w:val="28"/>
          <w:lang w:val="nl-NL"/>
        </w:rPr>
        <w:t xml:space="preserve"> </w:t>
      </w:r>
      <w:r w:rsidR="00E5223D" w:rsidRPr="00CB1543">
        <w:rPr>
          <w:rFonts w:ascii="Times New Roman" w:hAnsi="Times New Roman"/>
          <w:sz w:val="28"/>
          <w:szCs w:val="28"/>
          <w:lang w:val="nl-NL"/>
        </w:rPr>
        <w:t xml:space="preserve">Tổng số chứng khoán tự do chuyển nhượng được tính theo </w:t>
      </w:r>
      <w:r w:rsidR="004F71BB">
        <w:rPr>
          <w:rFonts w:ascii="Times New Roman" w:hAnsi="Times New Roman"/>
          <w:sz w:val="28"/>
          <w:szCs w:val="28"/>
          <w:lang w:val="nl-NL"/>
        </w:rPr>
        <w:t>quy chế của Sở</w:t>
      </w:r>
      <w:r w:rsidR="00D10D9C">
        <w:rPr>
          <w:rFonts w:ascii="Times New Roman" w:hAnsi="Times New Roman"/>
          <w:sz w:val="28"/>
          <w:szCs w:val="28"/>
          <w:lang w:val="nl-NL"/>
        </w:rPr>
        <w:t xml:space="preserve"> </w:t>
      </w:r>
      <w:r w:rsidR="00E5223D" w:rsidRPr="00CB1543">
        <w:rPr>
          <w:rFonts w:ascii="Times New Roman" w:hAnsi="Times New Roman"/>
          <w:sz w:val="28"/>
          <w:szCs w:val="28"/>
          <w:lang w:val="nl-NL"/>
        </w:rPr>
        <w:t>Giao dịch Chứng khoán</w:t>
      </w:r>
      <w:r w:rsidR="00D10D9C">
        <w:rPr>
          <w:rFonts w:ascii="Times New Roman" w:hAnsi="Times New Roman"/>
          <w:sz w:val="28"/>
          <w:szCs w:val="28"/>
          <w:lang w:val="nl-NL"/>
        </w:rPr>
        <w:t>, Trung tâm Lưu ký chứng khoán</w:t>
      </w:r>
      <w:r w:rsidR="00E5223D" w:rsidRPr="00CB1543">
        <w:rPr>
          <w:rFonts w:ascii="Times New Roman" w:hAnsi="Times New Roman"/>
          <w:sz w:val="28"/>
          <w:szCs w:val="28"/>
          <w:lang w:val="nl-NL"/>
        </w:rPr>
        <w:t>.</w:t>
      </w:r>
    </w:p>
    <w:p w:rsidR="000106AD" w:rsidRPr="00CB1543" w:rsidRDefault="00D65901" w:rsidP="0011418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2</w:t>
      </w:r>
      <w:r w:rsidR="00192C1A" w:rsidRPr="00CB1543">
        <w:rPr>
          <w:rFonts w:ascii="Times New Roman" w:hAnsi="Times New Roman"/>
          <w:sz w:val="28"/>
          <w:szCs w:val="28"/>
          <w:lang w:val="nl-NL"/>
        </w:rPr>
        <w:t>3</w:t>
      </w:r>
      <w:r w:rsidR="000106AD" w:rsidRPr="00CB1543">
        <w:rPr>
          <w:rFonts w:ascii="Times New Roman" w:hAnsi="Times New Roman"/>
          <w:i/>
          <w:sz w:val="28"/>
          <w:szCs w:val="28"/>
          <w:lang w:val="nl-NL"/>
        </w:rPr>
        <w:t>. Vị thế mở</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w:t>
      </w:r>
      <w:r w:rsidR="00AB055D" w:rsidRPr="00CB1543">
        <w:rPr>
          <w:rFonts w:ascii="Times New Roman" w:hAnsi="Times New Roman"/>
          <w:sz w:val="28"/>
          <w:szCs w:val="28"/>
          <w:lang w:val="nl-NL"/>
        </w:rPr>
        <w:t>của tổ chức phát hành bao gồm các chứng quyền</w:t>
      </w:r>
      <w:r w:rsidR="000106AD" w:rsidRPr="00CB1543">
        <w:rPr>
          <w:rFonts w:ascii="Times New Roman" w:hAnsi="Times New Roman"/>
          <w:sz w:val="28"/>
          <w:szCs w:val="28"/>
          <w:lang w:val="nl-NL"/>
        </w:rPr>
        <w:t xml:space="preserve"> </w:t>
      </w:r>
      <w:r w:rsidR="00AB055D" w:rsidRPr="00CB1543">
        <w:rPr>
          <w:rFonts w:ascii="Times New Roman" w:hAnsi="Times New Roman"/>
          <w:sz w:val="28"/>
          <w:szCs w:val="28"/>
          <w:lang w:val="nl-NL"/>
        </w:rPr>
        <w:t xml:space="preserve">đang lưu hành chưa </w:t>
      </w:r>
      <w:r w:rsidR="000106AD" w:rsidRPr="00CB1543">
        <w:rPr>
          <w:rFonts w:ascii="Times New Roman" w:hAnsi="Times New Roman"/>
          <w:sz w:val="28"/>
          <w:szCs w:val="28"/>
          <w:lang w:val="nl-NL"/>
        </w:rPr>
        <w:t>được thực hiện.</w:t>
      </w:r>
    </w:p>
    <w:p w:rsidR="000106AD" w:rsidRPr="00CB1543" w:rsidRDefault="00D65901" w:rsidP="00951A9E">
      <w:pPr>
        <w:spacing w:before="120" w:after="120" w:line="240" w:lineRule="auto"/>
        <w:ind w:firstLine="567"/>
        <w:jc w:val="both"/>
        <w:rPr>
          <w:rFonts w:ascii="Times New Roman" w:hAnsi="Times New Roman"/>
          <w:sz w:val="28"/>
          <w:szCs w:val="28"/>
          <w:lang w:val="nl-NL"/>
        </w:rPr>
      </w:pPr>
      <w:r w:rsidRPr="00CB1543">
        <w:rPr>
          <w:rFonts w:ascii="Times New Roman" w:hAnsi="Times New Roman"/>
          <w:i/>
          <w:sz w:val="28"/>
          <w:szCs w:val="28"/>
          <w:lang w:val="nl-NL"/>
        </w:rPr>
        <w:t>2</w:t>
      </w:r>
      <w:r w:rsidR="00192C1A" w:rsidRPr="00CB1543">
        <w:rPr>
          <w:rFonts w:ascii="Times New Roman" w:hAnsi="Times New Roman"/>
          <w:i/>
          <w:sz w:val="28"/>
          <w:szCs w:val="28"/>
          <w:lang w:val="nl-NL"/>
        </w:rPr>
        <w:t>4</w:t>
      </w:r>
      <w:r w:rsidR="000106AD" w:rsidRPr="00CB1543">
        <w:rPr>
          <w:rFonts w:ascii="Times New Roman" w:hAnsi="Times New Roman"/>
          <w:i/>
          <w:sz w:val="28"/>
          <w:szCs w:val="28"/>
          <w:lang w:val="nl-NL"/>
        </w:rPr>
        <w:t xml:space="preserve">. Vị thế </w:t>
      </w:r>
      <w:r w:rsidR="00077098" w:rsidRPr="00CB1543">
        <w:rPr>
          <w:rFonts w:ascii="Times New Roman" w:hAnsi="Times New Roman"/>
          <w:i/>
          <w:sz w:val="28"/>
          <w:szCs w:val="28"/>
          <w:lang w:val="nl-NL"/>
        </w:rPr>
        <w:t>phòng ngừa</w:t>
      </w:r>
      <w:r w:rsidR="00953D4F" w:rsidRPr="00CB1543">
        <w:rPr>
          <w:rFonts w:ascii="Times New Roman" w:hAnsi="Times New Roman"/>
          <w:i/>
          <w:sz w:val="28"/>
          <w:szCs w:val="28"/>
          <w:lang w:val="nl-NL"/>
        </w:rPr>
        <w:t xml:space="preserve"> rủi ro</w:t>
      </w:r>
      <w:r w:rsidR="000106AD" w:rsidRPr="00CB1543">
        <w:rPr>
          <w:rFonts w:ascii="Times New Roman" w:hAnsi="Times New Roman"/>
          <w:i/>
          <w:sz w:val="28"/>
          <w:szCs w:val="28"/>
          <w:lang w:val="nl-NL"/>
        </w:rPr>
        <w:t xml:space="preserve"> dự kiến</w:t>
      </w:r>
      <w:r w:rsidR="000106AD" w:rsidRPr="00CB1543">
        <w:rPr>
          <w:rFonts w:ascii="Times New Roman" w:hAnsi="Times New Roman"/>
          <w:sz w:val="28"/>
          <w:szCs w:val="28"/>
          <w:lang w:val="nl-NL"/>
        </w:rPr>
        <w:t xml:space="preserve"> là vị thế được tính toán căn cứ trên phương án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0106AD" w:rsidRPr="00CB1543">
        <w:rPr>
          <w:rFonts w:ascii="Times New Roman" w:hAnsi="Times New Roman"/>
          <w:sz w:val="28"/>
          <w:szCs w:val="28"/>
          <w:lang w:val="nl-NL"/>
        </w:rPr>
        <w:t xml:space="preserve"> đã được tổ chức phát hành nêu trong bản cáo bạch.</w:t>
      </w:r>
    </w:p>
    <w:p w:rsidR="00BF10B5" w:rsidRPr="00CB1543" w:rsidRDefault="00D65901" w:rsidP="00BF10B5">
      <w:pPr>
        <w:spacing w:before="120" w:after="120" w:line="240" w:lineRule="auto"/>
        <w:ind w:firstLine="567"/>
        <w:jc w:val="both"/>
        <w:rPr>
          <w:rFonts w:ascii="Times New Roman" w:hAnsi="Times New Roman"/>
          <w:sz w:val="28"/>
          <w:szCs w:val="28"/>
          <w:lang w:val="nl-NL"/>
        </w:rPr>
      </w:pPr>
      <w:r w:rsidRPr="00CB1543">
        <w:rPr>
          <w:rFonts w:ascii="Times New Roman" w:hAnsi="Times New Roman"/>
          <w:i/>
          <w:sz w:val="28"/>
          <w:szCs w:val="28"/>
          <w:lang w:val="nl-NL"/>
        </w:rPr>
        <w:t>2</w:t>
      </w:r>
      <w:r w:rsidR="00192C1A" w:rsidRPr="00CB1543">
        <w:rPr>
          <w:rFonts w:ascii="Times New Roman" w:hAnsi="Times New Roman"/>
          <w:i/>
          <w:sz w:val="28"/>
          <w:szCs w:val="28"/>
          <w:lang w:val="nl-NL"/>
        </w:rPr>
        <w:t>5</w:t>
      </w:r>
      <w:r w:rsidR="000106AD" w:rsidRPr="00CB1543">
        <w:rPr>
          <w:rFonts w:ascii="Times New Roman" w:hAnsi="Times New Roman"/>
          <w:i/>
          <w:sz w:val="28"/>
          <w:szCs w:val="28"/>
          <w:lang w:val="nl-NL"/>
        </w:rPr>
        <w:t xml:space="preserve">. Vị thế </w:t>
      </w:r>
      <w:r w:rsidR="00077098" w:rsidRPr="00CB1543">
        <w:rPr>
          <w:rFonts w:ascii="Times New Roman" w:hAnsi="Times New Roman"/>
          <w:i/>
          <w:sz w:val="28"/>
          <w:szCs w:val="28"/>
          <w:lang w:val="nl-NL"/>
        </w:rPr>
        <w:t>phòng ngừa</w:t>
      </w:r>
      <w:r w:rsidR="00953D4F" w:rsidRPr="00CB1543">
        <w:rPr>
          <w:rFonts w:ascii="Times New Roman" w:hAnsi="Times New Roman"/>
          <w:i/>
          <w:sz w:val="28"/>
          <w:szCs w:val="28"/>
          <w:lang w:val="nl-NL"/>
        </w:rPr>
        <w:t xml:space="preserve"> rủi ro</w:t>
      </w:r>
      <w:r w:rsidR="000106AD" w:rsidRPr="00CB1543">
        <w:rPr>
          <w:rFonts w:ascii="Times New Roman" w:hAnsi="Times New Roman"/>
          <w:i/>
          <w:sz w:val="28"/>
          <w:szCs w:val="28"/>
          <w:lang w:val="nl-NL"/>
        </w:rPr>
        <w:t xml:space="preserve"> thực tế</w:t>
      </w:r>
      <w:r w:rsidR="000106AD" w:rsidRPr="00CB1543">
        <w:rPr>
          <w:rFonts w:ascii="Times New Roman" w:hAnsi="Times New Roman"/>
          <w:sz w:val="28"/>
          <w:szCs w:val="28"/>
          <w:lang w:val="nl-NL"/>
        </w:rPr>
        <w:t xml:space="preserve"> là vị thế được tính toán căn cứ trên vị thế thực tế có trong tài khoản phòng ngừa </w:t>
      </w:r>
      <w:r w:rsidR="0061497D" w:rsidRPr="00CB1543">
        <w:rPr>
          <w:rFonts w:ascii="Times New Roman" w:hAnsi="Times New Roman"/>
          <w:sz w:val="28"/>
          <w:szCs w:val="28"/>
          <w:lang w:val="nl-NL"/>
        </w:rPr>
        <w:t xml:space="preserve">rủi ro </w:t>
      </w:r>
      <w:r w:rsidR="000106AD" w:rsidRPr="00CB1543">
        <w:rPr>
          <w:rFonts w:ascii="Times New Roman" w:hAnsi="Times New Roman"/>
          <w:sz w:val="28"/>
          <w:szCs w:val="28"/>
          <w:lang w:val="nl-NL"/>
        </w:rPr>
        <w:t>của tổ chức phát hành.</w:t>
      </w:r>
    </w:p>
    <w:p w:rsidR="000106AD" w:rsidRPr="00CB1543" w:rsidRDefault="000106AD" w:rsidP="000106AD">
      <w:pPr>
        <w:pStyle w:val="HuongHeading2"/>
        <w:tabs>
          <w:tab w:val="left" w:pos="972"/>
        </w:tabs>
        <w:spacing w:line="240" w:lineRule="auto"/>
        <w:ind w:firstLine="567"/>
        <w:jc w:val="both"/>
        <w:rPr>
          <w:color w:val="auto"/>
          <w:sz w:val="28"/>
          <w:szCs w:val="28"/>
          <w:lang w:val="nl-NL"/>
        </w:rPr>
      </w:pPr>
      <w:bookmarkStart w:id="9" w:name="_Toc366068891"/>
      <w:bookmarkStart w:id="10" w:name="_Toc366068965"/>
      <w:bookmarkStart w:id="11" w:name="_Toc367361668"/>
      <w:bookmarkStart w:id="12" w:name="_Toc385397134"/>
      <w:bookmarkStart w:id="13" w:name="_Toc422463620"/>
      <w:r w:rsidRPr="00CB1543">
        <w:rPr>
          <w:color w:val="auto"/>
          <w:sz w:val="28"/>
          <w:szCs w:val="28"/>
          <w:lang w:val="nl-NL"/>
        </w:rPr>
        <w:t>Điều 3. Quy định chung</w:t>
      </w:r>
      <w:bookmarkEnd w:id="9"/>
      <w:bookmarkEnd w:id="10"/>
      <w:bookmarkEnd w:id="11"/>
      <w:bookmarkEnd w:id="12"/>
      <w:bookmarkEnd w:id="13"/>
    </w:p>
    <w:p w:rsidR="000106AD" w:rsidRPr="00CB1543" w:rsidRDefault="00895947" w:rsidP="000106AD">
      <w:pPr>
        <w:pStyle w:val="ListParagraph"/>
        <w:spacing w:before="120" w:after="120" w:line="240" w:lineRule="auto"/>
        <w:ind w:left="0" w:firstLine="567"/>
        <w:contextualSpacing w:val="0"/>
        <w:jc w:val="both"/>
        <w:rPr>
          <w:rFonts w:ascii="Times New Roman" w:hAnsi="Times New Roman"/>
          <w:sz w:val="28"/>
          <w:szCs w:val="28"/>
          <w:lang w:val="vi-VN"/>
        </w:rPr>
      </w:pPr>
      <w:r>
        <w:rPr>
          <w:rFonts w:ascii="Times New Roman" w:hAnsi="Times New Roman"/>
          <w:sz w:val="28"/>
          <w:szCs w:val="28"/>
          <w:lang w:val="nl-NL"/>
        </w:rPr>
        <w:t>1</w:t>
      </w:r>
      <w:r w:rsidR="000106AD" w:rsidRPr="00CB1543">
        <w:rPr>
          <w:rFonts w:ascii="Times New Roman" w:hAnsi="Times New Roman"/>
          <w:sz w:val="28"/>
          <w:szCs w:val="28"/>
          <w:lang w:val="nl-NL"/>
        </w:rPr>
        <w:t xml:space="preserve">. </w:t>
      </w:r>
      <w:r w:rsidR="000106AD" w:rsidRPr="00CB1543">
        <w:rPr>
          <w:rFonts w:ascii="Times New Roman" w:hAnsi="Times New Roman"/>
          <w:sz w:val="28"/>
          <w:szCs w:val="28"/>
          <w:lang w:val="vi-VN"/>
        </w:rPr>
        <w:t xml:space="preserve">Tên của </w:t>
      </w:r>
      <w:r w:rsidR="00D110A1" w:rsidRPr="00CB1543">
        <w:rPr>
          <w:rFonts w:ascii="Times New Roman" w:hAnsi="Times New Roman"/>
          <w:sz w:val="28"/>
          <w:szCs w:val="28"/>
          <w:lang w:val="vi-VN"/>
        </w:rPr>
        <w:t>chứng quyền</w:t>
      </w:r>
      <w:r w:rsidR="000106AD" w:rsidRPr="00CB1543">
        <w:rPr>
          <w:rFonts w:ascii="Times New Roman" w:hAnsi="Times New Roman"/>
          <w:sz w:val="28"/>
          <w:szCs w:val="28"/>
          <w:lang w:val="vi-VN"/>
        </w:rPr>
        <w:t xml:space="preserve"> phải phù hợp với quy định pháp luật về doanh nghiệp, được viết bằng tiếng Việt, kèm theo chữ số và kí hiệu, phát âm được và có ít nhất </w:t>
      </w:r>
      <w:r w:rsidR="000106AD" w:rsidRPr="00CB1543">
        <w:rPr>
          <w:rFonts w:ascii="Times New Roman" w:hAnsi="Times New Roman"/>
          <w:sz w:val="28"/>
          <w:szCs w:val="28"/>
          <w:lang w:val="nl-NL"/>
        </w:rPr>
        <w:t>ba</w:t>
      </w:r>
      <w:r w:rsidR="000106AD" w:rsidRPr="00CB1543">
        <w:rPr>
          <w:rFonts w:ascii="Times New Roman" w:hAnsi="Times New Roman"/>
          <w:sz w:val="28"/>
          <w:szCs w:val="28"/>
          <w:lang w:val="vi-VN"/>
        </w:rPr>
        <w:t xml:space="preserve"> thành tố sau đây:</w:t>
      </w:r>
    </w:p>
    <w:p w:rsidR="000106AD" w:rsidRPr="00CB1543" w:rsidRDefault="000106AD" w:rsidP="00671741">
      <w:pPr>
        <w:pStyle w:val="ListParagraph"/>
        <w:spacing w:before="120" w:after="120" w:line="240" w:lineRule="auto"/>
        <w:ind w:left="0" w:firstLine="567"/>
        <w:contextualSpacing w:val="0"/>
        <w:jc w:val="both"/>
        <w:rPr>
          <w:rFonts w:ascii="Times New Roman" w:hAnsi="Times New Roman"/>
          <w:sz w:val="28"/>
          <w:szCs w:val="28"/>
          <w:lang w:val="vi-VN"/>
        </w:rPr>
      </w:pPr>
      <w:r w:rsidRPr="00CB1543">
        <w:rPr>
          <w:rFonts w:ascii="Times New Roman" w:hAnsi="Times New Roman"/>
          <w:sz w:val="28"/>
          <w:szCs w:val="28"/>
          <w:lang w:val="vi-VN"/>
        </w:rPr>
        <w:t>a) Cụm từ “</w:t>
      </w:r>
      <w:r w:rsidR="00D110A1" w:rsidRPr="00CB1543">
        <w:rPr>
          <w:rFonts w:ascii="Times New Roman" w:hAnsi="Times New Roman"/>
          <w:sz w:val="28"/>
          <w:szCs w:val="28"/>
          <w:lang w:val="vi-VN"/>
        </w:rPr>
        <w:t>chứng quyền</w:t>
      </w:r>
      <w:r w:rsidRPr="00CB1543">
        <w:rPr>
          <w:rFonts w:ascii="Times New Roman" w:hAnsi="Times New Roman"/>
          <w:sz w:val="28"/>
          <w:szCs w:val="28"/>
          <w:lang w:val="vi-VN"/>
        </w:rPr>
        <w:t>” kèm theo tên viết tắt của chứng khoán cơ sở và tên viết tắt của tổ chức phát hành;</w:t>
      </w:r>
    </w:p>
    <w:p w:rsidR="000106AD" w:rsidRPr="00CB1543" w:rsidRDefault="000106AD" w:rsidP="00671741">
      <w:pPr>
        <w:pStyle w:val="ListParagraph"/>
        <w:spacing w:before="120" w:after="120" w:line="240" w:lineRule="auto"/>
        <w:ind w:left="0" w:firstLine="567"/>
        <w:contextualSpacing w:val="0"/>
        <w:jc w:val="both"/>
        <w:rPr>
          <w:rFonts w:ascii="Times New Roman" w:hAnsi="Times New Roman"/>
          <w:sz w:val="28"/>
          <w:szCs w:val="28"/>
          <w:lang w:val="vi-VN"/>
        </w:rPr>
      </w:pPr>
      <w:r w:rsidRPr="00CB1543">
        <w:rPr>
          <w:rFonts w:ascii="Times New Roman" w:hAnsi="Times New Roman"/>
          <w:sz w:val="28"/>
          <w:szCs w:val="28"/>
          <w:lang w:val="vi-VN"/>
        </w:rPr>
        <w:t xml:space="preserve">b) Tên viết tắt của chứng quyền mua hoặc chứng quyền bán; </w:t>
      </w:r>
    </w:p>
    <w:p w:rsidR="000106AD" w:rsidRPr="00CB1543" w:rsidRDefault="000106AD" w:rsidP="00671741">
      <w:pPr>
        <w:pStyle w:val="ListParagraph"/>
        <w:spacing w:before="120" w:after="120" w:line="240" w:lineRule="auto"/>
        <w:ind w:left="0" w:firstLine="567"/>
        <w:contextualSpacing w:val="0"/>
        <w:jc w:val="both"/>
        <w:rPr>
          <w:rFonts w:ascii="Times New Roman" w:hAnsi="Times New Roman"/>
          <w:sz w:val="28"/>
          <w:szCs w:val="28"/>
          <w:lang w:val="vi-VN"/>
        </w:rPr>
      </w:pPr>
      <w:r w:rsidRPr="00CB1543">
        <w:rPr>
          <w:rFonts w:ascii="Times New Roman" w:hAnsi="Times New Roman"/>
          <w:sz w:val="28"/>
          <w:szCs w:val="28"/>
          <w:lang w:val="vi-VN"/>
        </w:rPr>
        <w:t>c) Tên viết tắt của kiểu thực hiện quyền châu Âu hoặc thực hiện quyền kiểu Mỹ.</w:t>
      </w:r>
    </w:p>
    <w:p w:rsidR="000106AD" w:rsidRPr="00CB1543" w:rsidRDefault="00895947" w:rsidP="000106AD">
      <w:pPr>
        <w:pStyle w:val="ListParagraph"/>
        <w:spacing w:before="120" w:after="120" w:line="240" w:lineRule="auto"/>
        <w:ind w:left="0" w:firstLine="567"/>
        <w:contextualSpacing w:val="0"/>
        <w:jc w:val="both"/>
        <w:rPr>
          <w:rFonts w:ascii="Times New Roman" w:hAnsi="Times New Roman"/>
          <w:sz w:val="28"/>
          <w:szCs w:val="28"/>
          <w:lang w:val="pt-BR"/>
        </w:rPr>
      </w:pPr>
      <w:r>
        <w:rPr>
          <w:rFonts w:ascii="Times New Roman" w:hAnsi="Times New Roman"/>
          <w:sz w:val="28"/>
          <w:szCs w:val="28"/>
          <w:lang w:val="nl-NL"/>
        </w:rPr>
        <w:t>2</w:t>
      </w:r>
      <w:r w:rsidR="007D6B10" w:rsidRPr="00CB1543">
        <w:rPr>
          <w:rFonts w:ascii="Times New Roman" w:hAnsi="Times New Roman"/>
          <w:sz w:val="28"/>
          <w:szCs w:val="28"/>
          <w:lang w:val="nl-NL"/>
        </w:rPr>
        <w:t>.</w:t>
      </w:r>
      <w:r w:rsidR="000106AD" w:rsidRPr="00CB1543">
        <w:rPr>
          <w:rFonts w:ascii="Times New Roman" w:hAnsi="Times New Roman"/>
          <w:sz w:val="28"/>
          <w:szCs w:val="28"/>
          <w:lang w:val="nl-NL"/>
        </w:rPr>
        <w:t xml:space="preserve"> </w:t>
      </w:r>
      <w:r w:rsidR="00FA421B" w:rsidRPr="00CB1543">
        <w:rPr>
          <w:rFonts w:ascii="Times New Roman" w:eastAsia="Times New Roman" w:hAnsi="Times New Roman"/>
          <w:bCs/>
          <w:sz w:val="28"/>
          <w:szCs w:val="28"/>
          <w:lang w:val="nl-NL"/>
        </w:rPr>
        <w:t xml:space="preserve">Tổ chức phát hành chỉ được chào bán </w:t>
      </w:r>
      <w:r w:rsidR="00D110A1" w:rsidRPr="00CB1543">
        <w:rPr>
          <w:rFonts w:ascii="Times New Roman" w:eastAsia="Times New Roman" w:hAnsi="Times New Roman"/>
          <w:bCs/>
          <w:sz w:val="28"/>
          <w:szCs w:val="28"/>
          <w:lang w:val="nl-NL"/>
        </w:rPr>
        <w:t>chứng quyền</w:t>
      </w:r>
      <w:r w:rsidR="00FA421B" w:rsidRPr="00CB1543">
        <w:rPr>
          <w:rFonts w:ascii="Times New Roman" w:eastAsia="Times New Roman" w:hAnsi="Times New Roman"/>
          <w:bCs/>
          <w:sz w:val="28"/>
          <w:szCs w:val="28"/>
          <w:lang w:val="nl-NL"/>
        </w:rPr>
        <w:t xml:space="preserve"> dựa trên tài sản cơ sở là chứng khoán trong danh sách chứng khoán </w:t>
      </w:r>
      <w:r w:rsidR="006412D4" w:rsidRPr="00CB1543">
        <w:rPr>
          <w:rFonts w:ascii="Times New Roman" w:eastAsia="Times New Roman" w:hAnsi="Times New Roman"/>
          <w:bCs/>
          <w:sz w:val="28"/>
          <w:szCs w:val="28"/>
          <w:lang w:val="nl-NL"/>
        </w:rPr>
        <w:t xml:space="preserve">đáp ứng điều kiện </w:t>
      </w:r>
      <w:r w:rsidR="008126AC" w:rsidRPr="00CB1543">
        <w:rPr>
          <w:rFonts w:ascii="Times New Roman" w:eastAsia="Times New Roman" w:hAnsi="Times New Roman"/>
          <w:bCs/>
          <w:sz w:val="28"/>
          <w:szCs w:val="28"/>
          <w:lang w:val="nl-NL"/>
        </w:rPr>
        <w:t>chào bán</w:t>
      </w:r>
      <w:r w:rsidR="006412D4" w:rsidRPr="00CB1543">
        <w:rPr>
          <w:rFonts w:ascii="Times New Roman" w:eastAsia="Times New Roman" w:hAnsi="Times New Roman"/>
          <w:bCs/>
          <w:sz w:val="28"/>
          <w:szCs w:val="28"/>
          <w:lang w:val="nl-NL"/>
        </w:rPr>
        <w:t xml:space="preserve"> </w:t>
      </w:r>
      <w:r w:rsidR="00D110A1" w:rsidRPr="00CB1543">
        <w:rPr>
          <w:rFonts w:ascii="Times New Roman" w:eastAsia="Times New Roman" w:hAnsi="Times New Roman"/>
          <w:bCs/>
          <w:sz w:val="28"/>
          <w:szCs w:val="28"/>
          <w:lang w:val="nl-NL"/>
        </w:rPr>
        <w:t>chứng quyền</w:t>
      </w:r>
      <w:r w:rsidR="00FA421B" w:rsidRPr="00CB1543">
        <w:rPr>
          <w:rFonts w:ascii="Times New Roman" w:eastAsia="Times New Roman" w:hAnsi="Times New Roman"/>
          <w:bCs/>
          <w:sz w:val="28"/>
          <w:szCs w:val="28"/>
          <w:lang w:val="nl-NL"/>
        </w:rPr>
        <w:t xml:space="preserve"> do Ủy ban Chứng khoán Nhà nước ban hành. </w:t>
      </w:r>
      <w:r w:rsidR="00193CAD" w:rsidRPr="00CB1543">
        <w:rPr>
          <w:rFonts w:ascii="Times New Roman" w:eastAsia="Times New Roman" w:hAnsi="Times New Roman"/>
          <w:bCs/>
          <w:sz w:val="28"/>
          <w:szCs w:val="28"/>
          <w:lang w:val="nl-NL"/>
        </w:rPr>
        <w:t xml:space="preserve">Tổ chức phát hành không được chào bán chứng quyền dựa trên cổ phiếu của chính tổ chức phát hành.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phải được niêm yết và giao dịch trên Sở Giao dịch Chứng khoán tại Việt Nam. </w:t>
      </w:r>
    </w:p>
    <w:p w:rsidR="000106AD" w:rsidRPr="00CB1543" w:rsidRDefault="00895947" w:rsidP="000106AD">
      <w:pPr>
        <w:pStyle w:val="ListParagraph"/>
        <w:spacing w:before="120" w:after="120" w:line="240" w:lineRule="auto"/>
        <w:ind w:left="0" w:firstLine="567"/>
        <w:contextualSpacing w:val="0"/>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3</w:t>
      </w:r>
      <w:r w:rsidR="007D6B10" w:rsidRPr="00CB1543">
        <w:rPr>
          <w:rFonts w:ascii="Times New Roman" w:eastAsia="Times New Roman" w:hAnsi="Times New Roman"/>
          <w:bCs/>
          <w:sz w:val="28"/>
          <w:szCs w:val="28"/>
          <w:lang w:val="nl-NL"/>
        </w:rPr>
        <w:t>.</w:t>
      </w:r>
      <w:r w:rsidR="000106AD" w:rsidRPr="00CB1543">
        <w:rPr>
          <w:rFonts w:ascii="Times New Roman" w:eastAsia="Times New Roman" w:hAnsi="Times New Roman"/>
          <w:bCs/>
          <w:sz w:val="28"/>
          <w:szCs w:val="28"/>
          <w:lang w:val="nl-NL"/>
        </w:rPr>
        <w:t xml:space="preserve"> Quy định về chứng khoán </w:t>
      </w:r>
      <w:r w:rsidR="00B9032C" w:rsidRPr="00CB1543">
        <w:rPr>
          <w:rFonts w:ascii="Times New Roman" w:eastAsia="Times New Roman" w:hAnsi="Times New Roman"/>
          <w:bCs/>
          <w:sz w:val="28"/>
          <w:szCs w:val="28"/>
          <w:lang w:val="nl-NL"/>
        </w:rPr>
        <w:t xml:space="preserve">cơ sở </w:t>
      </w:r>
      <w:r w:rsidR="006412D4" w:rsidRPr="00CB1543">
        <w:rPr>
          <w:rFonts w:ascii="Times New Roman" w:eastAsia="Times New Roman" w:hAnsi="Times New Roman"/>
          <w:bCs/>
          <w:sz w:val="28"/>
          <w:szCs w:val="28"/>
          <w:lang w:val="nl-NL"/>
        </w:rPr>
        <w:t xml:space="preserve">đáp ứng điều kiện </w:t>
      </w:r>
      <w:r w:rsidR="008126AC" w:rsidRPr="00CB1543">
        <w:rPr>
          <w:rFonts w:ascii="Times New Roman" w:eastAsia="Times New Roman" w:hAnsi="Times New Roman"/>
          <w:bCs/>
          <w:sz w:val="28"/>
          <w:szCs w:val="28"/>
          <w:lang w:val="nl-NL"/>
        </w:rPr>
        <w:t>chào bán</w:t>
      </w:r>
      <w:r w:rsidR="006412D4" w:rsidRPr="00CB1543">
        <w:rPr>
          <w:rFonts w:ascii="Times New Roman" w:eastAsia="Times New Roman" w:hAnsi="Times New Roman"/>
          <w:bCs/>
          <w:sz w:val="28"/>
          <w:szCs w:val="28"/>
          <w:lang w:val="nl-NL"/>
        </w:rPr>
        <w:t xml:space="preserve"> </w:t>
      </w:r>
      <w:r w:rsidR="00D110A1" w:rsidRPr="00CB1543">
        <w:rPr>
          <w:rFonts w:ascii="Times New Roman" w:eastAsia="Times New Roman" w:hAnsi="Times New Roman"/>
          <w:bCs/>
          <w:sz w:val="28"/>
          <w:szCs w:val="28"/>
          <w:lang w:val="nl-NL"/>
        </w:rPr>
        <w:t>chứng quyền</w:t>
      </w:r>
      <w:r w:rsidR="000106AD" w:rsidRPr="00CB1543">
        <w:rPr>
          <w:rFonts w:ascii="Times New Roman" w:eastAsia="Times New Roman" w:hAnsi="Times New Roman"/>
          <w:bCs/>
          <w:sz w:val="28"/>
          <w:szCs w:val="28"/>
          <w:lang w:val="nl-NL"/>
        </w:rPr>
        <w:t>:</w:t>
      </w:r>
    </w:p>
    <w:p w:rsidR="00951A9E" w:rsidRPr="00CB1543" w:rsidRDefault="000106AD" w:rsidP="00671741">
      <w:pPr>
        <w:pStyle w:val="ListParagraph"/>
        <w:spacing w:before="120" w:after="120" w:line="240" w:lineRule="auto"/>
        <w:ind w:left="0" w:firstLine="567"/>
        <w:contextualSpacing w:val="0"/>
        <w:jc w:val="both"/>
        <w:rPr>
          <w:rFonts w:ascii="Times New Roman" w:eastAsia="Times New Roman" w:hAnsi="Times New Roman"/>
          <w:bCs/>
          <w:sz w:val="28"/>
          <w:szCs w:val="28"/>
          <w:lang w:val="nl-NL"/>
        </w:rPr>
      </w:pPr>
      <w:r w:rsidRPr="00CB1543">
        <w:rPr>
          <w:rFonts w:ascii="Times New Roman" w:eastAsia="Times New Roman" w:hAnsi="Times New Roman"/>
          <w:bCs/>
          <w:sz w:val="28"/>
          <w:szCs w:val="28"/>
          <w:lang w:val="nl-NL"/>
        </w:rPr>
        <w:t xml:space="preserve">a) </w:t>
      </w:r>
      <w:r w:rsidR="00951A9E" w:rsidRPr="00CB1543">
        <w:rPr>
          <w:rFonts w:ascii="Times New Roman" w:eastAsia="Times New Roman" w:hAnsi="Times New Roman"/>
          <w:bCs/>
          <w:sz w:val="28"/>
          <w:szCs w:val="28"/>
          <w:lang w:val="nl-NL"/>
        </w:rPr>
        <w:t xml:space="preserve">Chứng khoán cơ sở của </w:t>
      </w:r>
      <w:r w:rsidR="00D110A1" w:rsidRPr="00CB1543">
        <w:rPr>
          <w:rFonts w:ascii="Times New Roman" w:eastAsia="Times New Roman" w:hAnsi="Times New Roman"/>
          <w:bCs/>
          <w:sz w:val="28"/>
          <w:szCs w:val="28"/>
          <w:lang w:val="nl-NL"/>
        </w:rPr>
        <w:t>chứng quyền</w:t>
      </w:r>
      <w:r w:rsidR="00951A9E" w:rsidRPr="00CB1543">
        <w:rPr>
          <w:rFonts w:ascii="Times New Roman" w:eastAsia="Times New Roman" w:hAnsi="Times New Roman"/>
          <w:bCs/>
          <w:sz w:val="28"/>
          <w:szCs w:val="28"/>
          <w:lang w:val="nl-NL"/>
        </w:rPr>
        <w:t xml:space="preserve"> phải đáp ứng các điều kiện sau:</w:t>
      </w:r>
      <w:r w:rsidR="00671741" w:rsidRPr="00CB1543">
        <w:rPr>
          <w:rFonts w:ascii="Times New Roman" w:eastAsia="Times New Roman" w:hAnsi="Times New Roman"/>
          <w:bCs/>
          <w:sz w:val="28"/>
          <w:szCs w:val="28"/>
          <w:lang w:val="nl-NL"/>
        </w:rPr>
        <w:t xml:space="preserve"> </w:t>
      </w:r>
    </w:p>
    <w:p w:rsidR="000106AD" w:rsidRPr="00CB1543" w:rsidRDefault="00951A9E" w:rsidP="00ED3074">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eastAsia="Times New Roman" w:hAnsi="Times New Roman"/>
          <w:bCs/>
          <w:sz w:val="28"/>
          <w:szCs w:val="28"/>
          <w:lang w:val="nl-NL"/>
        </w:rPr>
        <w:t xml:space="preserve">- Là </w:t>
      </w:r>
      <w:r w:rsidRPr="00CB1543">
        <w:rPr>
          <w:rFonts w:ascii="Times New Roman" w:hAnsi="Times New Roman"/>
          <w:sz w:val="28"/>
          <w:szCs w:val="28"/>
          <w:lang w:val="nl-NL"/>
        </w:rPr>
        <w:t>c</w:t>
      </w:r>
      <w:r w:rsidR="000106AD" w:rsidRPr="00CB1543">
        <w:rPr>
          <w:rFonts w:ascii="Times New Roman" w:hAnsi="Times New Roman"/>
          <w:sz w:val="28"/>
          <w:szCs w:val="28"/>
          <w:lang w:val="nl-NL"/>
        </w:rPr>
        <w:t>ổ phiếu</w:t>
      </w:r>
      <w:r w:rsidR="00671741" w:rsidRPr="00CB1543">
        <w:rPr>
          <w:rFonts w:ascii="Times New Roman" w:hAnsi="Times New Roman"/>
          <w:sz w:val="28"/>
          <w:szCs w:val="28"/>
          <w:lang w:val="nl-NL"/>
        </w:rPr>
        <w:t xml:space="preserve"> </w:t>
      </w:r>
      <w:r w:rsidRPr="00CB1543">
        <w:rPr>
          <w:rFonts w:ascii="Times New Roman" w:hAnsi="Times New Roman"/>
          <w:sz w:val="28"/>
          <w:szCs w:val="28"/>
          <w:lang w:val="nl-NL"/>
        </w:rPr>
        <w:t>đáp ứng tiêu chí về mức độ thanh khoản</w:t>
      </w:r>
      <w:r w:rsidR="00671741" w:rsidRPr="00CB1543">
        <w:rPr>
          <w:rFonts w:ascii="Times New Roman" w:hAnsi="Times New Roman"/>
          <w:sz w:val="28"/>
          <w:szCs w:val="28"/>
          <w:lang w:val="nl-NL"/>
        </w:rPr>
        <w:t>,</w:t>
      </w:r>
      <w:r w:rsidRPr="00CB1543">
        <w:rPr>
          <w:rFonts w:ascii="Times New Roman" w:hAnsi="Times New Roman"/>
          <w:sz w:val="28"/>
          <w:szCs w:val="28"/>
          <w:lang w:val="nl-NL"/>
        </w:rPr>
        <w:t xml:space="preserve"> tỷ lệ tự do chuyển nhượng và</w:t>
      </w:r>
      <w:r w:rsidR="000106AD" w:rsidRPr="00CB1543">
        <w:rPr>
          <w:rFonts w:ascii="Times New Roman" w:hAnsi="Times New Roman"/>
          <w:sz w:val="28"/>
          <w:szCs w:val="28"/>
          <w:lang w:val="nl-NL"/>
        </w:rPr>
        <w:t xml:space="preserve"> </w:t>
      </w:r>
      <w:r w:rsidR="00671741" w:rsidRPr="00CB1543">
        <w:rPr>
          <w:rFonts w:ascii="Times New Roman" w:hAnsi="Times New Roman"/>
          <w:sz w:val="28"/>
          <w:szCs w:val="28"/>
          <w:lang w:val="nl-NL"/>
        </w:rPr>
        <w:t xml:space="preserve">và các tiêu chí khác </w:t>
      </w:r>
      <w:r w:rsidRPr="00CB1543">
        <w:rPr>
          <w:rFonts w:ascii="Times New Roman" w:hAnsi="Times New Roman"/>
          <w:sz w:val="28"/>
          <w:szCs w:val="28"/>
          <w:lang w:val="nl-NL"/>
        </w:rPr>
        <w:t>theo quy chế của Ủy ban Chứng khoán Nhà nước</w:t>
      </w:r>
      <w:r w:rsidR="00ED3074" w:rsidRPr="00CB1543">
        <w:rPr>
          <w:rFonts w:ascii="Times New Roman" w:hAnsi="Times New Roman"/>
          <w:sz w:val="28"/>
          <w:szCs w:val="28"/>
          <w:lang w:val="nl-NL"/>
        </w:rPr>
        <w:t xml:space="preserve">; </w:t>
      </w:r>
      <w:r w:rsidRPr="00CB1543">
        <w:rPr>
          <w:rFonts w:ascii="Times New Roman" w:hAnsi="Times New Roman"/>
          <w:sz w:val="28"/>
          <w:szCs w:val="28"/>
          <w:lang w:val="nl-NL"/>
        </w:rPr>
        <w:t>c</w:t>
      </w:r>
      <w:r w:rsidR="000106AD" w:rsidRPr="00CB1543">
        <w:rPr>
          <w:rFonts w:ascii="Times New Roman" w:hAnsi="Times New Roman"/>
          <w:sz w:val="28"/>
          <w:szCs w:val="28"/>
          <w:lang w:val="nl-NL"/>
        </w:rPr>
        <w:t>hứng chỉ quỹ ETF</w:t>
      </w:r>
      <w:r w:rsidRPr="00CB1543">
        <w:rPr>
          <w:rFonts w:ascii="Times New Roman" w:hAnsi="Times New Roman"/>
          <w:sz w:val="28"/>
          <w:szCs w:val="28"/>
          <w:lang w:val="nl-NL"/>
        </w:rPr>
        <w:t xml:space="preserve"> niêm yết trên Sở giao dịch chứng khoán</w:t>
      </w:r>
      <w:r w:rsidR="00ED3074" w:rsidRPr="00CB1543">
        <w:rPr>
          <w:rFonts w:ascii="Times New Roman" w:hAnsi="Times New Roman"/>
          <w:sz w:val="28"/>
          <w:szCs w:val="28"/>
          <w:lang w:val="nl-NL"/>
        </w:rPr>
        <w:t xml:space="preserve"> tại Việt Nam</w:t>
      </w:r>
      <w:r w:rsidR="000106AD" w:rsidRPr="00CB1543">
        <w:rPr>
          <w:rFonts w:ascii="Times New Roman" w:hAnsi="Times New Roman"/>
          <w:sz w:val="28"/>
          <w:szCs w:val="28"/>
          <w:lang w:val="nl-NL"/>
        </w:rPr>
        <w:t xml:space="preserve">; </w:t>
      </w:r>
      <w:r w:rsidRPr="00CB1543">
        <w:rPr>
          <w:rFonts w:ascii="Times New Roman" w:hAnsi="Times New Roman"/>
          <w:sz w:val="28"/>
          <w:szCs w:val="28"/>
          <w:lang w:val="nl-NL"/>
        </w:rPr>
        <w:t>c</w:t>
      </w:r>
      <w:r w:rsidR="000106AD" w:rsidRPr="00CB1543">
        <w:rPr>
          <w:rFonts w:ascii="Times New Roman" w:hAnsi="Times New Roman"/>
          <w:sz w:val="28"/>
          <w:szCs w:val="28"/>
          <w:lang w:val="nl-NL"/>
        </w:rPr>
        <w:t>hỉ số</w:t>
      </w:r>
      <w:r w:rsidRPr="00CB1543">
        <w:rPr>
          <w:rFonts w:ascii="Times New Roman" w:hAnsi="Times New Roman"/>
          <w:sz w:val="28"/>
          <w:szCs w:val="28"/>
          <w:lang w:val="nl-NL"/>
        </w:rPr>
        <w:t xml:space="preserve"> thị trường </w:t>
      </w:r>
      <w:r w:rsidR="000106AD" w:rsidRPr="00CB1543">
        <w:rPr>
          <w:rFonts w:ascii="Times New Roman" w:hAnsi="Times New Roman"/>
          <w:sz w:val="28"/>
          <w:szCs w:val="28"/>
          <w:lang w:val="nl-NL"/>
        </w:rPr>
        <w:t xml:space="preserve">do Sở Giao dịch Chứng khoán </w:t>
      </w:r>
      <w:r w:rsidRPr="00CB1543">
        <w:rPr>
          <w:rFonts w:ascii="Times New Roman" w:hAnsi="Times New Roman"/>
          <w:sz w:val="28"/>
          <w:szCs w:val="28"/>
          <w:lang w:val="nl-NL"/>
        </w:rPr>
        <w:t xml:space="preserve">tại Việt Nam </w:t>
      </w:r>
      <w:r w:rsidR="000106AD" w:rsidRPr="00CB1543">
        <w:rPr>
          <w:rFonts w:ascii="Times New Roman" w:hAnsi="Times New Roman"/>
          <w:sz w:val="28"/>
          <w:szCs w:val="28"/>
          <w:lang w:val="nl-NL"/>
        </w:rPr>
        <w:t>xây dựng</w:t>
      </w:r>
      <w:r w:rsidRPr="00CB1543">
        <w:rPr>
          <w:rFonts w:ascii="Times New Roman" w:hAnsi="Times New Roman"/>
          <w:sz w:val="28"/>
          <w:szCs w:val="28"/>
          <w:lang w:val="nl-NL"/>
        </w:rPr>
        <w:t>, hoặc phối hợp xây dựng</w:t>
      </w:r>
      <w:r w:rsidR="000106AD" w:rsidRPr="00CB1543">
        <w:rPr>
          <w:rFonts w:ascii="Times New Roman" w:hAnsi="Times New Roman"/>
          <w:sz w:val="28"/>
          <w:szCs w:val="28"/>
          <w:lang w:val="nl-NL"/>
        </w:rPr>
        <w:t xml:space="preserve"> và </w:t>
      </w:r>
      <w:r w:rsidRPr="00CB1543">
        <w:rPr>
          <w:rFonts w:ascii="Times New Roman" w:hAnsi="Times New Roman"/>
          <w:sz w:val="28"/>
          <w:szCs w:val="28"/>
          <w:lang w:val="nl-NL"/>
        </w:rPr>
        <w:t>quản lý cùng tổ chức quốc tế</w:t>
      </w:r>
      <w:r w:rsidR="00AD1C24" w:rsidRPr="00CB1543">
        <w:rPr>
          <w:rFonts w:ascii="Times New Roman" w:hAnsi="Times New Roman"/>
          <w:sz w:val="28"/>
          <w:szCs w:val="28"/>
          <w:lang w:val="nl-NL"/>
        </w:rPr>
        <w:t xml:space="preserve"> sau khi đã được Ủy ban Chứng khoán Nhà nước chấp thuận</w:t>
      </w:r>
      <w:r w:rsidR="00ED3074" w:rsidRPr="00CB1543">
        <w:rPr>
          <w:rFonts w:ascii="Times New Roman" w:hAnsi="Times New Roman"/>
          <w:sz w:val="28"/>
          <w:szCs w:val="28"/>
          <w:lang w:val="nl-NL"/>
        </w:rPr>
        <w:t>;</w:t>
      </w:r>
    </w:p>
    <w:p w:rsidR="00796826" w:rsidRPr="00CB1543" w:rsidRDefault="00ED3074" w:rsidP="00F677C6">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lastRenderedPageBreak/>
        <w:t>- Không đang trong tình trạng bị cảnh báo, kiểm soát, kiểm soát đặc biệt, tạm ngừng giao dịch</w:t>
      </w:r>
      <w:r w:rsidR="002178D4" w:rsidRPr="00CB1543">
        <w:rPr>
          <w:rFonts w:ascii="Times New Roman" w:hAnsi="Times New Roman"/>
          <w:sz w:val="28"/>
          <w:szCs w:val="28"/>
          <w:lang w:val="nl-NL"/>
        </w:rPr>
        <w:t xml:space="preserve">, không trong diện hủy niêm yết </w:t>
      </w:r>
      <w:r w:rsidRPr="00CB1543">
        <w:rPr>
          <w:rFonts w:ascii="Times New Roman" w:hAnsi="Times New Roman"/>
          <w:sz w:val="28"/>
          <w:szCs w:val="28"/>
          <w:lang w:val="nl-NL"/>
        </w:rPr>
        <w:t>theo quy chế của Sở giao dịch chứng khoán;</w:t>
      </w:r>
    </w:p>
    <w:p w:rsidR="0083241B"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Tổ chức phát hành chứng khoán cơ sở </w:t>
      </w:r>
      <w:r w:rsidR="0083241B" w:rsidRPr="00CB1543">
        <w:rPr>
          <w:rFonts w:ascii="Times New Roman" w:hAnsi="Times New Roman"/>
          <w:sz w:val="28"/>
          <w:szCs w:val="28"/>
          <w:lang w:val="nl-NL"/>
        </w:rPr>
        <w:t>bảo đảm:</w:t>
      </w:r>
    </w:p>
    <w:p w:rsidR="00ED3074" w:rsidRPr="00CB1543" w:rsidRDefault="0083241B" w:rsidP="002178D4">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Không đang trong quá trình hợp nhất, sáp nhập, giải thể hoặc đang trong tình trạng </w:t>
      </w:r>
      <w:r w:rsidR="0061497D" w:rsidRPr="00CB1543">
        <w:rPr>
          <w:rFonts w:ascii="Times New Roman" w:hAnsi="Times New Roman"/>
          <w:sz w:val="28"/>
          <w:szCs w:val="28"/>
          <w:lang w:val="nl-NL"/>
        </w:rPr>
        <w:t xml:space="preserve">bị </w:t>
      </w:r>
      <w:r w:rsidRPr="00CB1543">
        <w:rPr>
          <w:rFonts w:ascii="Times New Roman" w:hAnsi="Times New Roman"/>
          <w:sz w:val="28"/>
          <w:szCs w:val="28"/>
          <w:lang w:val="nl-NL"/>
        </w:rPr>
        <w:t>kiểm soát, kiểm soát đặc biệt, đình chỉ hoạt động, tạm ngừng hoạt động theo quyết định của cơ quan có thẩm quyền</w:t>
      </w:r>
      <w:r w:rsidR="00ED3074" w:rsidRPr="00CB1543">
        <w:rPr>
          <w:rFonts w:ascii="Times New Roman" w:hAnsi="Times New Roman"/>
          <w:sz w:val="28"/>
          <w:szCs w:val="28"/>
          <w:lang w:val="nl-NL"/>
        </w:rPr>
        <w:t>;</w:t>
      </w:r>
    </w:p>
    <w:p w:rsidR="0083241B" w:rsidRPr="00CB1543" w:rsidRDefault="0083241B"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Đáp ứng tiêu chí về vốn, kết quả hoạt động kinh doanh, mức vốn hóa thị trường theo quy chế của Ủy ban Chứng khoán Nhà nước;</w:t>
      </w:r>
    </w:p>
    <w:p w:rsidR="001967AC" w:rsidRPr="00CB1543" w:rsidRDefault="00ED3074" w:rsidP="001967AC">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K</w:t>
      </w:r>
      <w:r w:rsidR="000106AD" w:rsidRPr="00CB1543">
        <w:rPr>
          <w:rFonts w:ascii="Times New Roman" w:hAnsi="Times New Roman"/>
          <w:sz w:val="28"/>
          <w:szCs w:val="28"/>
          <w:lang w:val="nl-NL"/>
        </w:rPr>
        <w:t xml:space="preserve">hông phải là người có liên quan của tổ chức </w:t>
      </w:r>
      <w:r w:rsidR="0068584B" w:rsidRPr="00CB1543">
        <w:rPr>
          <w:rFonts w:ascii="Times New Roman" w:hAnsi="Times New Roman"/>
          <w:sz w:val="28"/>
          <w:szCs w:val="28"/>
          <w:lang w:val="nl-NL"/>
        </w:rPr>
        <w:t>phát hành</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C9603F" w:rsidRPr="00CB1543">
        <w:rPr>
          <w:rFonts w:ascii="Times New Roman" w:hAnsi="Times New Roman"/>
          <w:sz w:val="28"/>
          <w:szCs w:val="28"/>
          <w:lang w:val="nl-NL"/>
        </w:rPr>
        <w:t xml:space="preserve">; </w:t>
      </w:r>
      <w:r w:rsidR="001967AC" w:rsidRPr="00CB1543">
        <w:rPr>
          <w:rFonts w:ascii="Times New Roman" w:hAnsi="Times New Roman"/>
          <w:sz w:val="28"/>
          <w:szCs w:val="28"/>
          <w:lang w:val="nl-NL"/>
        </w:rPr>
        <w:t>t</w:t>
      </w:r>
      <w:r w:rsidR="00C9603F" w:rsidRPr="00CB1543">
        <w:rPr>
          <w:rFonts w:ascii="Times New Roman" w:hAnsi="Times New Roman"/>
          <w:sz w:val="28"/>
          <w:szCs w:val="28"/>
          <w:lang w:val="nl-NL"/>
        </w:rPr>
        <w:t xml:space="preserve">hành viên hội đồng quản trị, ban kiểm soát, ban điều hành của tổ chức phát hành chứng khoán cơ sở không đồng thời là thành viên hội đồng quản trị, ban kiểm soát, ban điều hành của tổ chức </w:t>
      </w:r>
      <w:r w:rsidR="0068584B" w:rsidRPr="00CB1543">
        <w:rPr>
          <w:rFonts w:ascii="Times New Roman" w:hAnsi="Times New Roman"/>
          <w:sz w:val="28"/>
          <w:szCs w:val="28"/>
          <w:lang w:val="nl-NL"/>
        </w:rPr>
        <w:t>phát hành</w:t>
      </w:r>
      <w:r w:rsidR="00C9603F"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1967AC" w:rsidRPr="00CB1543">
        <w:rPr>
          <w:rFonts w:ascii="Times New Roman" w:hAnsi="Times New Roman"/>
          <w:sz w:val="28"/>
          <w:szCs w:val="28"/>
          <w:lang w:val="nl-NL"/>
        </w:rPr>
        <w:t>;</w:t>
      </w:r>
    </w:p>
    <w:p w:rsidR="00BA1FEF" w:rsidRPr="00CB1543" w:rsidRDefault="001967AC" w:rsidP="001C67E6">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Tổ chức phát hành chứng quyền không phải là người biết thông tin nội bộ của tổ chức phát hành chứng khoán cơ sở trong thời hạn tối thiểu là sáu (06) tháng, trước tháng nộp hồ sơ đăng ký </w:t>
      </w:r>
      <w:r w:rsidR="006C0CD5" w:rsidRPr="00CB1543">
        <w:rPr>
          <w:rFonts w:ascii="Times New Roman" w:hAnsi="Times New Roman"/>
          <w:sz w:val="28"/>
          <w:szCs w:val="28"/>
          <w:lang w:val="nl-NL"/>
        </w:rPr>
        <w:t>phát hành và niêm yết chứng quyền.</w:t>
      </w:r>
      <w:r w:rsidR="001C7672" w:rsidRPr="00CB1543">
        <w:rPr>
          <w:rFonts w:ascii="Times New Roman" w:hAnsi="Times New Roman"/>
          <w:sz w:val="28"/>
          <w:szCs w:val="28"/>
          <w:lang w:val="nl-NL"/>
        </w:rPr>
        <w:t xml:space="preserve"> </w:t>
      </w:r>
    </w:p>
    <w:p w:rsidR="005A0AC2" w:rsidRPr="00CB1543" w:rsidRDefault="00895947" w:rsidP="000106AD">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4</w:t>
      </w:r>
      <w:r w:rsidR="007D6B10" w:rsidRPr="00CB1543">
        <w:rPr>
          <w:rFonts w:ascii="Times New Roman" w:hAnsi="Times New Roman"/>
          <w:sz w:val="28"/>
          <w:szCs w:val="28"/>
          <w:lang w:val="nl-NL"/>
        </w:rPr>
        <w:t>.</w:t>
      </w:r>
      <w:r w:rsidR="005A0AC2" w:rsidRPr="00CB1543">
        <w:rPr>
          <w:rFonts w:ascii="Times New Roman" w:hAnsi="Times New Roman"/>
          <w:sz w:val="28"/>
          <w:szCs w:val="28"/>
          <w:lang w:val="nl-NL"/>
        </w:rPr>
        <w:t xml:space="preserve"> Ủy ban Chứng khoán Nhà nước có quyền loại bỏ chứng khoán ra khỏi danh sách chứng khoán đáp ứng điều kiện </w:t>
      </w:r>
      <w:r w:rsidR="00B722B0" w:rsidRPr="00CB1543">
        <w:rPr>
          <w:rFonts w:ascii="Times New Roman" w:hAnsi="Times New Roman"/>
          <w:sz w:val="28"/>
          <w:szCs w:val="28"/>
          <w:lang w:val="nl-NL"/>
        </w:rPr>
        <w:t>chào bán</w:t>
      </w:r>
      <w:r w:rsidR="005A0AC2"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5A0AC2" w:rsidRPr="00CB1543">
        <w:rPr>
          <w:rFonts w:ascii="Times New Roman" w:hAnsi="Times New Roman"/>
          <w:sz w:val="28"/>
          <w:szCs w:val="28"/>
          <w:lang w:val="nl-NL"/>
        </w:rPr>
        <w:t xml:space="preserve"> trong trường hợp không còn đáp ứng đầy đủ các tiêu chí quy định tại khoản 3 Điều này. Trong vòng hai mươi bốn (24) giờ kể từ khi quyết định loại bỏ chứng khoán ra khỏi danh sách nêu trên, Ủy ban Chứng khoán Nhà nước </w:t>
      </w:r>
      <w:r>
        <w:rPr>
          <w:rFonts w:ascii="Times New Roman" w:hAnsi="Times New Roman"/>
          <w:sz w:val="28"/>
          <w:szCs w:val="28"/>
          <w:lang w:val="nl-NL"/>
        </w:rPr>
        <w:t>thông báo cho Sở giao dịch chứng khoán về việc này</w:t>
      </w:r>
      <w:r w:rsidR="005A0AC2" w:rsidRPr="00CB1543">
        <w:rPr>
          <w:rFonts w:ascii="Times New Roman" w:hAnsi="Times New Roman"/>
          <w:sz w:val="28"/>
          <w:szCs w:val="28"/>
          <w:lang w:val="nl-NL"/>
        </w:rPr>
        <w:t>.</w:t>
      </w:r>
    </w:p>
    <w:p w:rsidR="00FA2388" w:rsidRPr="00CB1543" w:rsidRDefault="00895947" w:rsidP="005A0AC2">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5</w:t>
      </w:r>
      <w:r w:rsidR="007D6B10" w:rsidRPr="00CB1543">
        <w:rPr>
          <w:rFonts w:ascii="Times New Roman" w:hAnsi="Times New Roman"/>
          <w:sz w:val="28"/>
          <w:szCs w:val="28"/>
          <w:lang w:val="nl-NL"/>
        </w:rPr>
        <w:t>.</w:t>
      </w:r>
      <w:r w:rsidR="00FA2388" w:rsidRPr="00CB1543">
        <w:rPr>
          <w:rFonts w:ascii="Times New Roman" w:hAnsi="Times New Roman"/>
          <w:sz w:val="28"/>
          <w:szCs w:val="28"/>
          <w:lang w:val="nl-NL"/>
        </w:rPr>
        <w:t xml:space="preserve"> Hạn mức </w:t>
      </w:r>
      <w:r w:rsidR="0076723E" w:rsidRPr="00CB1543">
        <w:rPr>
          <w:rFonts w:ascii="Times New Roman" w:hAnsi="Times New Roman"/>
          <w:sz w:val="28"/>
          <w:szCs w:val="28"/>
          <w:lang w:val="nl-NL"/>
        </w:rPr>
        <w:t>chào bán</w:t>
      </w:r>
      <w:r w:rsidR="00FA2388"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FA2388" w:rsidRPr="00CB1543">
        <w:rPr>
          <w:rFonts w:ascii="Times New Roman" w:hAnsi="Times New Roman"/>
          <w:sz w:val="28"/>
          <w:szCs w:val="28"/>
          <w:lang w:val="nl-NL"/>
        </w:rPr>
        <w:t>:</w:t>
      </w:r>
    </w:p>
    <w:p w:rsidR="00FA2388" w:rsidRPr="00CB1543" w:rsidRDefault="00FA2388" w:rsidP="00FA2388">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Số lượng chứng khoán cơ sở quy đổi từ </w:t>
      </w:r>
      <w:r w:rsidR="00F87387" w:rsidRPr="00CB1543">
        <w:rPr>
          <w:rFonts w:ascii="Times New Roman" w:hAnsi="Times New Roman"/>
          <w:sz w:val="28"/>
          <w:szCs w:val="28"/>
          <w:lang w:val="nl-NL"/>
        </w:rPr>
        <w:t>các loại</w:t>
      </w:r>
      <w:r w:rsidRPr="00CB1543">
        <w:rPr>
          <w:rFonts w:ascii="Times New Roman" w:hAnsi="Times New Roman"/>
          <w:sz w:val="28"/>
          <w:szCs w:val="28"/>
          <w:lang w:val="nl-NL"/>
        </w:rPr>
        <w:t xml:space="preserve"> chứng quyền </w:t>
      </w:r>
      <w:r w:rsidR="001D7E61" w:rsidRPr="00CB1543">
        <w:rPr>
          <w:rFonts w:ascii="Times New Roman" w:hAnsi="Times New Roman"/>
          <w:sz w:val="28"/>
          <w:szCs w:val="28"/>
          <w:lang w:val="nl-NL"/>
        </w:rPr>
        <w:t>đã phát</w:t>
      </w:r>
      <w:r w:rsidRPr="00CB1543">
        <w:rPr>
          <w:rFonts w:ascii="Times New Roman" w:hAnsi="Times New Roman"/>
          <w:sz w:val="28"/>
          <w:szCs w:val="28"/>
          <w:lang w:val="nl-NL"/>
        </w:rPr>
        <w:t xml:space="preserve"> hành của tất cả các tổ chức phát hành</w:t>
      </w:r>
      <w:r w:rsidR="00157668" w:rsidRPr="00CB1543">
        <w:rPr>
          <w:rFonts w:ascii="Times New Roman" w:hAnsi="Times New Roman"/>
          <w:sz w:val="28"/>
          <w:szCs w:val="28"/>
          <w:lang w:val="nl-NL"/>
        </w:rPr>
        <w:t xml:space="preserve"> </w:t>
      </w:r>
      <w:r w:rsidR="00F87387" w:rsidRPr="00CB1543">
        <w:rPr>
          <w:rFonts w:ascii="Times New Roman" w:hAnsi="Times New Roman"/>
          <w:sz w:val="28"/>
          <w:szCs w:val="28"/>
          <w:lang w:val="nl-NL"/>
        </w:rPr>
        <w:t>(kể cả chứng quyền dựa trên chứng chỉ quỹ ETF mà chứng khoán cơ sở đó là thành phần của chỉ số tham chiếu</w:t>
      </w:r>
      <w:r w:rsidRPr="00CB1543">
        <w:rPr>
          <w:rFonts w:ascii="Times New Roman" w:hAnsi="Times New Roman"/>
          <w:sz w:val="28"/>
          <w:szCs w:val="28"/>
          <w:lang w:val="nl-NL"/>
        </w:rPr>
        <w:t>)</w:t>
      </w:r>
      <w:r w:rsidR="00EA4A59" w:rsidRPr="00CB1543">
        <w:rPr>
          <w:rFonts w:ascii="Times New Roman" w:hAnsi="Times New Roman"/>
          <w:sz w:val="28"/>
          <w:szCs w:val="28"/>
          <w:lang w:val="nl-NL"/>
        </w:rPr>
        <w:t xml:space="preserve">, không tính số chứng quyền đã hủy niêm yết hoặc đã đáo hạn, </w:t>
      </w:r>
      <w:r w:rsidRPr="00CB1543">
        <w:rPr>
          <w:rFonts w:ascii="Times New Roman" w:hAnsi="Times New Roman"/>
          <w:sz w:val="28"/>
          <w:szCs w:val="28"/>
          <w:lang w:val="nl-NL"/>
        </w:rPr>
        <w:t xml:space="preserve">không được vượt quá </w:t>
      </w:r>
      <w:r w:rsidR="00C642D8" w:rsidRPr="00CB1543">
        <w:rPr>
          <w:rFonts w:ascii="Times New Roman" w:hAnsi="Times New Roman"/>
          <w:sz w:val="28"/>
          <w:szCs w:val="28"/>
          <w:lang w:val="nl-NL"/>
        </w:rPr>
        <w:t>một tỷ lệ phần trăm (%)</w:t>
      </w:r>
      <w:r w:rsidRPr="00CB1543">
        <w:rPr>
          <w:rFonts w:ascii="Times New Roman" w:hAnsi="Times New Roman"/>
          <w:sz w:val="28"/>
          <w:szCs w:val="28"/>
          <w:lang w:val="nl-NL"/>
        </w:rPr>
        <w:t xml:space="preserve"> tổng số chứng khoán </w:t>
      </w:r>
      <w:r w:rsidR="00F87387" w:rsidRPr="00CB1543">
        <w:rPr>
          <w:rFonts w:ascii="Times New Roman" w:hAnsi="Times New Roman"/>
          <w:sz w:val="28"/>
          <w:szCs w:val="28"/>
          <w:lang w:val="nl-NL"/>
        </w:rPr>
        <w:t xml:space="preserve">cơ sở </w:t>
      </w:r>
      <w:r w:rsidRPr="00CB1543">
        <w:rPr>
          <w:rFonts w:ascii="Times New Roman" w:hAnsi="Times New Roman"/>
          <w:sz w:val="28"/>
          <w:szCs w:val="28"/>
          <w:lang w:val="nl-NL"/>
        </w:rPr>
        <w:t>tự do chuyển nhượng</w:t>
      </w:r>
      <w:r w:rsidR="00C642D8" w:rsidRPr="00CB1543">
        <w:rPr>
          <w:rFonts w:ascii="Times New Roman" w:hAnsi="Times New Roman"/>
          <w:sz w:val="28"/>
          <w:szCs w:val="28"/>
          <w:lang w:val="nl-NL"/>
        </w:rPr>
        <w:t xml:space="preserve"> theo </w:t>
      </w:r>
      <w:r w:rsidR="000C67F2" w:rsidRPr="00CB1543">
        <w:rPr>
          <w:rFonts w:ascii="Times New Roman" w:hAnsi="Times New Roman"/>
          <w:sz w:val="28"/>
          <w:szCs w:val="28"/>
          <w:lang w:val="nl-NL"/>
        </w:rPr>
        <w:t>quy chế</w:t>
      </w:r>
      <w:r w:rsidR="00C642D8" w:rsidRPr="00CB1543">
        <w:rPr>
          <w:rFonts w:ascii="Times New Roman" w:hAnsi="Times New Roman"/>
          <w:sz w:val="28"/>
          <w:szCs w:val="28"/>
          <w:lang w:val="nl-NL"/>
        </w:rPr>
        <w:t xml:space="preserve"> của Ủy ban Chứng khoán Nhà nước</w:t>
      </w:r>
      <w:r w:rsidRPr="00CB1543">
        <w:rPr>
          <w:rFonts w:ascii="Times New Roman" w:hAnsi="Times New Roman"/>
          <w:sz w:val="28"/>
          <w:szCs w:val="28"/>
          <w:lang w:val="nl-NL"/>
        </w:rPr>
        <w:t>, trong đó</w:t>
      </w:r>
      <w:r w:rsidR="00A52F7B" w:rsidRPr="00CB1543">
        <w:rPr>
          <w:rFonts w:ascii="Times New Roman" w:hAnsi="Times New Roman"/>
          <w:sz w:val="28"/>
          <w:szCs w:val="28"/>
          <w:lang w:val="nl-NL"/>
        </w:rPr>
        <w:t>:</w:t>
      </w:r>
    </w:p>
    <w:p w:rsidR="00FA2388" w:rsidRPr="00CB1543" w:rsidRDefault="00FA2388" w:rsidP="00642F0B">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 xml:space="preserve">Số lượng chứng khoán cơ sở quy đổi từ chứng quyền = </w:t>
      </w:r>
      <w:r w:rsidR="004579C7" w:rsidRPr="00CB1543">
        <w:rPr>
          <w:rFonts w:ascii="Times New Roman" w:hAnsi="Times New Roman"/>
          <w:sz w:val="28"/>
          <w:szCs w:val="28"/>
          <w:lang w:val="nl-NL"/>
        </w:rPr>
        <w:t>S</w:t>
      </w:r>
      <w:r w:rsidRPr="00CB1543">
        <w:rPr>
          <w:rFonts w:ascii="Times New Roman" w:hAnsi="Times New Roman"/>
          <w:sz w:val="28"/>
          <w:szCs w:val="28"/>
          <w:lang w:val="nl-NL"/>
        </w:rPr>
        <w:t>ố chứng quyền</w:t>
      </w:r>
      <w:r w:rsidR="00A52F7B" w:rsidRPr="00CB1543">
        <w:rPr>
          <w:rFonts w:ascii="Times New Roman" w:hAnsi="Times New Roman"/>
          <w:sz w:val="28"/>
          <w:szCs w:val="28"/>
          <w:lang w:val="nl-NL"/>
        </w:rPr>
        <w:t xml:space="preserve"> </w:t>
      </w:r>
      <w:r w:rsidRPr="00CB1543">
        <w:rPr>
          <w:rFonts w:ascii="Times New Roman" w:hAnsi="Times New Roman"/>
          <w:sz w:val="28"/>
          <w:szCs w:val="28"/>
          <w:lang w:val="nl-NL"/>
        </w:rPr>
        <w:t>/</w:t>
      </w:r>
      <w:r w:rsidR="00A52F7B" w:rsidRPr="00CB1543">
        <w:rPr>
          <w:rFonts w:ascii="Times New Roman" w:hAnsi="Times New Roman"/>
          <w:sz w:val="28"/>
          <w:szCs w:val="28"/>
          <w:lang w:val="nl-NL"/>
        </w:rPr>
        <w:t xml:space="preserve"> T</w:t>
      </w:r>
      <w:r w:rsidRPr="00CB1543">
        <w:rPr>
          <w:rFonts w:ascii="Times New Roman" w:hAnsi="Times New Roman"/>
          <w:sz w:val="28"/>
          <w:szCs w:val="28"/>
          <w:lang w:val="nl-NL"/>
        </w:rPr>
        <w:t>ỷ lệ chuyển đổi</w:t>
      </w:r>
    </w:p>
    <w:p w:rsidR="001D7E61" w:rsidRPr="00CB1543" w:rsidRDefault="001D7E61" w:rsidP="00642F0B">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Số lượng đơn vị quỹ ETF quy đổi từ số chứng quyền đã phát hành (của tất cả các tổ chức phát hành) không được vượt quá 100% tổng số chứng chỉ quỹ ETF đang lưu hành</w:t>
      </w:r>
      <w:r w:rsidR="00E5223D" w:rsidRPr="00CB1543">
        <w:rPr>
          <w:rFonts w:ascii="Times New Roman" w:hAnsi="Times New Roman"/>
          <w:sz w:val="28"/>
          <w:szCs w:val="28"/>
          <w:lang w:val="nl-NL"/>
        </w:rPr>
        <w:t>.</w:t>
      </w:r>
    </w:p>
    <w:p w:rsidR="00CC076E" w:rsidRPr="00CB1543" w:rsidRDefault="00FA2388" w:rsidP="00F3522C">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 xml:space="preserve">b) </w:t>
      </w:r>
      <w:r w:rsidR="00642F0B" w:rsidRPr="00CB1543">
        <w:rPr>
          <w:rFonts w:ascii="Times New Roman" w:hAnsi="Times New Roman"/>
          <w:sz w:val="28"/>
          <w:szCs w:val="28"/>
          <w:lang w:val="nl-NL"/>
        </w:rPr>
        <w:t xml:space="preserve">Tổng giá trị </w:t>
      </w:r>
      <w:r w:rsidR="00D110A1" w:rsidRPr="00CB1543">
        <w:rPr>
          <w:rFonts w:ascii="Times New Roman" w:hAnsi="Times New Roman"/>
          <w:sz w:val="28"/>
          <w:szCs w:val="28"/>
          <w:lang w:val="nl-NL"/>
        </w:rPr>
        <w:t>chứng quyền</w:t>
      </w:r>
      <w:r w:rsidR="00642F0B" w:rsidRPr="00CB1543">
        <w:rPr>
          <w:rFonts w:ascii="Times New Roman" w:hAnsi="Times New Roman"/>
          <w:sz w:val="28"/>
          <w:szCs w:val="28"/>
          <w:lang w:val="nl-NL"/>
        </w:rPr>
        <w:t xml:space="preserve"> </w:t>
      </w:r>
      <w:r w:rsidR="001461D7" w:rsidRPr="00CB1543">
        <w:rPr>
          <w:rFonts w:ascii="Times New Roman" w:hAnsi="Times New Roman"/>
          <w:sz w:val="28"/>
          <w:szCs w:val="28"/>
          <w:lang w:val="nl-NL"/>
        </w:rPr>
        <w:t xml:space="preserve">đã và đang đăng ký </w:t>
      </w:r>
      <w:r w:rsidR="003069F8" w:rsidRPr="00CB1543">
        <w:rPr>
          <w:rFonts w:ascii="Times New Roman" w:hAnsi="Times New Roman"/>
          <w:sz w:val="28"/>
          <w:szCs w:val="28"/>
          <w:lang w:val="nl-NL"/>
        </w:rPr>
        <w:t>phát hành</w:t>
      </w:r>
      <w:r w:rsidR="00642F0B" w:rsidRPr="00CB1543">
        <w:rPr>
          <w:rFonts w:ascii="Times New Roman" w:hAnsi="Times New Roman"/>
          <w:sz w:val="28"/>
          <w:szCs w:val="28"/>
          <w:lang w:val="nl-NL"/>
        </w:rPr>
        <w:t xml:space="preserve"> của một tổ chức phát</w:t>
      </w:r>
      <w:r w:rsidR="00504AF9" w:rsidRPr="00CB1543">
        <w:rPr>
          <w:rFonts w:ascii="Times New Roman" w:hAnsi="Times New Roman"/>
          <w:sz w:val="28"/>
          <w:szCs w:val="28"/>
          <w:lang w:val="nl-NL"/>
        </w:rPr>
        <w:t xml:space="preserve"> hành</w:t>
      </w:r>
      <w:r w:rsidR="00EA4A59" w:rsidRPr="00CB1543">
        <w:rPr>
          <w:rFonts w:ascii="Times New Roman" w:hAnsi="Times New Roman"/>
          <w:sz w:val="28"/>
          <w:szCs w:val="28"/>
          <w:lang w:val="nl-NL"/>
        </w:rPr>
        <w:t>, không tính số chứng quyền đã hủy niêm yết hoặc đã đáo hạn,</w:t>
      </w:r>
      <w:r w:rsidR="00996E1E" w:rsidRPr="00CB1543">
        <w:rPr>
          <w:rFonts w:ascii="Times New Roman" w:hAnsi="Times New Roman"/>
          <w:sz w:val="28"/>
          <w:szCs w:val="28"/>
          <w:lang w:val="nl-NL"/>
        </w:rPr>
        <w:t xml:space="preserve"> không vượt quá một mức giá trị vốn khả dụng của tổ chức đó theo quy chế của Ủy ban Chứng khoán Nhà nước.</w:t>
      </w:r>
    </w:p>
    <w:p w:rsidR="00813082" w:rsidRPr="00CB1543" w:rsidRDefault="00DB0F83" w:rsidP="00DB0F83">
      <w:pPr>
        <w:spacing w:line="240" w:lineRule="auto"/>
        <w:jc w:val="both"/>
        <w:rPr>
          <w:rFonts w:ascii="Times New Roman" w:hAnsi="Times New Roman"/>
          <w:sz w:val="28"/>
          <w:szCs w:val="28"/>
          <w:lang w:val="nl-NL"/>
        </w:rPr>
      </w:pPr>
      <w:r w:rsidRPr="00CB1543">
        <w:rPr>
          <w:rFonts w:ascii="Times New Roman" w:hAnsi="Times New Roman"/>
          <w:sz w:val="28"/>
          <w:szCs w:val="28"/>
          <w:lang w:val="nl-NL"/>
        </w:rPr>
        <w:lastRenderedPageBreak/>
        <w:t xml:space="preserve">- </w:t>
      </w:r>
      <w:r w:rsidR="00813082" w:rsidRPr="00CB1543">
        <w:rPr>
          <w:rFonts w:ascii="Times New Roman" w:hAnsi="Times New Roman"/>
          <w:sz w:val="28"/>
          <w:szCs w:val="28"/>
          <w:lang w:val="nl-NL"/>
        </w:rPr>
        <w:t xml:space="preserve">Đối với chứng quyền </w:t>
      </w:r>
      <w:r w:rsidR="003B1649" w:rsidRPr="00CB1543">
        <w:rPr>
          <w:rFonts w:ascii="Times New Roman" w:hAnsi="Times New Roman"/>
          <w:sz w:val="28"/>
          <w:szCs w:val="28"/>
          <w:lang w:val="nl-NL"/>
        </w:rPr>
        <w:t>đang được tổ chức phát hành đăng ký chào bán</w:t>
      </w:r>
      <w:r w:rsidR="00813082" w:rsidRPr="00CB1543">
        <w:rPr>
          <w:rFonts w:ascii="Times New Roman" w:hAnsi="Times New Roman"/>
          <w:sz w:val="28"/>
          <w:szCs w:val="28"/>
          <w:lang w:val="nl-NL"/>
        </w:rPr>
        <w:t xml:space="preserve"> </w:t>
      </w:r>
    </w:p>
    <w:p w:rsidR="00813082" w:rsidRPr="00CB1543" w:rsidRDefault="00813082" w:rsidP="00DB0F83">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 xml:space="preserve">Tổng giá trị phát hành </w:t>
      </w:r>
      <w:r w:rsidR="00DB0F83" w:rsidRPr="00CB1543">
        <w:rPr>
          <w:rFonts w:ascii="Times New Roman" w:hAnsi="Times New Roman"/>
          <w:sz w:val="28"/>
          <w:szCs w:val="28"/>
          <w:lang w:val="nl-NL"/>
        </w:rPr>
        <w:t xml:space="preserve"> </w:t>
      </w:r>
      <w:r w:rsidRPr="00CB1543">
        <w:rPr>
          <w:rFonts w:ascii="Times New Roman" w:hAnsi="Times New Roman"/>
          <w:sz w:val="28"/>
          <w:szCs w:val="28"/>
          <w:lang w:val="nl-NL"/>
        </w:rPr>
        <w:t>= Giá tại</w:t>
      </w:r>
      <w:r w:rsidR="00E3247A" w:rsidRPr="00CB1543">
        <w:rPr>
          <w:rFonts w:ascii="Times New Roman" w:hAnsi="Times New Roman"/>
          <w:sz w:val="28"/>
          <w:szCs w:val="28"/>
          <w:lang w:val="nl-NL"/>
        </w:rPr>
        <w:t xml:space="preserve"> thời điểm </w:t>
      </w:r>
      <w:r w:rsidR="0021714A" w:rsidRPr="00CB1543">
        <w:rPr>
          <w:rFonts w:ascii="Times New Roman" w:hAnsi="Times New Roman"/>
          <w:sz w:val="28"/>
          <w:szCs w:val="28"/>
          <w:lang w:val="nl-NL"/>
        </w:rPr>
        <w:t>đăng ký</w:t>
      </w:r>
      <w:r w:rsidRPr="00CB1543">
        <w:rPr>
          <w:rFonts w:ascii="Times New Roman" w:hAnsi="Times New Roman"/>
          <w:sz w:val="28"/>
          <w:szCs w:val="28"/>
          <w:lang w:val="nl-NL"/>
        </w:rPr>
        <w:t xml:space="preserve"> </w:t>
      </w:r>
      <w:r w:rsidR="00E10436" w:rsidRPr="00CB1543">
        <w:rPr>
          <w:rFonts w:ascii="Times New Roman" w:hAnsi="Times New Roman"/>
          <w:sz w:val="28"/>
          <w:szCs w:val="28"/>
          <w:lang w:val="nl-NL"/>
        </w:rPr>
        <w:t>×</w:t>
      </w:r>
      <w:r w:rsidRPr="00CB1543">
        <w:rPr>
          <w:rFonts w:ascii="Times New Roman" w:hAnsi="Times New Roman"/>
          <w:sz w:val="28"/>
          <w:szCs w:val="28"/>
          <w:lang w:val="nl-NL"/>
        </w:rPr>
        <w:t xml:space="preserve"> Số lượng </w:t>
      </w:r>
      <w:r w:rsidR="000114C8" w:rsidRPr="00CB1543">
        <w:rPr>
          <w:rFonts w:ascii="Times New Roman" w:hAnsi="Times New Roman"/>
          <w:sz w:val="28"/>
          <w:szCs w:val="28"/>
          <w:lang w:val="nl-NL"/>
        </w:rPr>
        <w:t xml:space="preserve">chứng quyền </w:t>
      </w:r>
      <w:r w:rsidRPr="00CB1543">
        <w:rPr>
          <w:rFonts w:ascii="Times New Roman" w:hAnsi="Times New Roman"/>
          <w:sz w:val="28"/>
          <w:szCs w:val="28"/>
          <w:lang w:val="nl-NL"/>
        </w:rPr>
        <w:t>đăng ký chào bán</w:t>
      </w:r>
    </w:p>
    <w:p w:rsidR="00813082" w:rsidRPr="00CB1543" w:rsidRDefault="00DB0F83" w:rsidP="00DB0F83">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 xml:space="preserve">- </w:t>
      </w:r>
      <w:r w:rsidR="00813082" w:rsidRPr="00CB1543">
        <w:rPr>
          <w:rFonts w:ascii="Times New Roman" w:hAnsi="Times New Roman"/>
          <w:sz w:val="28"/>
          <w:szCs w:val="28"/>
          <w:lang w:val="nl-NL"/>
        </w:rPr>
        <w:t xml:space="preserve">Đối với chứng quyền </w:t>
      </w:r>
      <w:r w:rsidR="006A617A" w:rsidRPr="00CB1543">
        <w:rPr>
          <w:rFonts w:ascii="Times New Roman" w:hAnsi="Times New Roman"/>
          <w:sz w:val="28"/>
          <w:szCs w:val="28"/>
          <w:lang w:val="nl-NL"/>
        </w:rPr>
        <w:t>đã phát hành</w:t>
      </w:r>
    </w:p>
    <w:p w:rsidR="00813082" w:rsidRPr="00CB1543" w:rsidRDefault="00813082" w:rsidP="00DB0F83">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Tổng giá trị phát hành</w:t>
      </w:r>
      <w:r w:rsidR="00DB0F83"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 Giá đóng cửa </w:t>
      </w:r>
      <w:r w:rsidR="006A617A" w:rsidRPr="00CB1543">
        <w:rPr>
          <w:rFonts w:ascii="Times New Roman" w:hAnsi="Times New Roman"/>
          <w:sz w:val="28"/>
          <w:szCs w:val="28"/>
          <w:lang w:val="nl-NL"/>
        </w:rPr>
        <w:t>của chứng quyền</w:t>
      </w:r>
      <w:r w:rsidRPr="00CB1543">
        <w:rPr>
          <w:rFonts w:ascii="Times New Roman" w:hAnsi="Times New Roman"/>
          <w:sz w:val="28"/>
          <w:szCs w:val="28"/>
          <w:lang w:val="nl-NL"/>
        </w:rPr>
        <w:t xml:space="preserve"> </w:t>
      </w:r>
      <w:r w:rsidR="00E10436" w:rsidRPr="00CB1543">
        <w:rPr>
          <w:rFonts w:ascii="Times New Roman" w:hAnsi="Times New Roman"/>
          <w:sz w:val="28"/>
          <w:szCs w:val="28"/>
          <w:lang w:val="nl-NL"/>
        </w:rPr>
        <w:t>×</w:t>
      </w:r>
      <w:r w:rsidRPr="00CB1543">
        <w:rPr>
          <w:rFonts w:ascii="Times New Roman" w:hAnsi="Times New Roman"/>
          <w:sz w:val="28"/>
          <w:szCs w:val="28"/>
          <w:lang w:val="nl-NL"/>
        </w:rPr>
        <w:t xml:space="preserve"> Số lượng </w:t>
      </w:r>
      <w:r w:rsidR="000114C8" w:rsidRPr="00CB1543">
        <w:rPr>
          <w:rFonts w:ascii="Times New Roman" w:hAnsi="Times New Roman"/>
          <w:sz w:val="28"/>
          <w:szCs w:val="28"/>
          <w:lang w:val="nl-NL"/>
        </w:rPr>
        <w:t xml:space="preserve">chứng quyền </w:t>
      </w:r>
      <w:r w:rsidR="00FB7F2C" w:rsidRPr="00CB1543">
        <w:rPr>
          <w:rFonts w:ascii="Times New Roman" w:hAnsi="Times New Roman"/>
          <w:sz w:val="28"/>
          <w:szCs w:val="28"/>
          <w:lang w:val="nl-NL"/>
        </w:rPr>
        <w:t>phát hành</w:t>
      </w:r>
    </w:p>
    <w:p w:rsidR="00957B7A" w:rsidRPr="00CB1543" w:rsidRDefault="00DB0F83" w:rsidP="00957B7A">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 xml:space="preserve">c) </w:t>
      </w:r>
      <w:r w:rsidR="004B055D" w:rsidRPr="00CB1543">
        <w:rPr>
          <w:rFonts w:ascii="Times New Roman" w:hAnsi="Times New Roman"/>
          <w:sz w:val="28"/>
          <w:szCs w:val="28"/>
          <w:lang w:val="nl-NL"/>
        </w:rPr>
        <w:t>Tổng g</w:t>
      </w:r>
      <w:r w:rsidR="00504AF9" w:rsidRPr="00CB1543">
        <w:rPr>
          <w:rFonts w:ascii="Times New Roman" w:hAnsi="Times New Roman"/>
          <w:sz w:val="28"/>
          <w:szCs w:val="28"/>
          <w:lang w:val="nl-NL"/>
        </w:rPr>
        <w:t xml:space="preserve">iá trị chứng quyền </w:t>
      </w:r>
      <w:r w:rsidR="00FB7F2C" w:rsidRPr="00CB1543">
        <w:rPr>
          <w:rFonts w:ascii="Times New Roman" w:hAnsi="Times New Roman"/>
          <w:sz w:val="28"/>
          <w:szCs w:val="28"/>
          <w:lang w:val="nl-NL"/>
        </w:rPr>
        <w:t>đối với từng</w:t>
      </w:r>
      <w:r w:rsidR="00030154" w:rsidRPr="00CB1543">
        <w:rPr>
          <w:rFonts w:ascii="Times New Roman" w:hAnsi="Times New Roman"/>
          <w:sz w:val="28"/>
          <w:szCs w:val="28"/>
          <w:lang w:val="nl-NL"/>
        </w:rPr>
        <w:t xml:space="preserve"> chứng khoán cơ sở </w:t>
      </w:r>
      <w:r w:rsidR="00FB7F2C" w:rsidRPr="00CB1543">
        <w:rPr>
          <w:rFonts w:ascii="Times New Roman" w:hAnsi="Times New Roman"/>
          <w:sz w:val="28"/>
          <w:szCs w:val="28"/>
          <w:lang w:val="nl-NL"/>
        </w:rPr>
        <w:t>trong</w:t>
      </w:r>
      <w:r w:rsidR="0066410A" w:rsidRPr="00CB1543">
        <w:rPr>
          <w:rFonts w:ascii="Times New Roman" w:hAnsi="Times New Roman"/>
          <w:sz w:val="28"/>
          <w:szCs w:val="28"/>
          <w:lang w:val="nl-NL"/>
        </w:rPr>
        <w:t xml:space="preserve"> mộ</w:t>
      </w:r>
      <w:r w:rsidR="00F26DE3" w:rsidRPr="00CB1543">
        <w:rPr>
          <w:rFonts w:ascii="Times New Roman" w:hAnsi="Times New Roman"/>
          <w:sz w:val="28"/>
          <w:szCs w:val="28"/>
          <w:lang w:val="nl-NL"/>
        </w:rPr>
        <w:t>t</w:t>
      </w:r>
      <w:r w:rsidR="004B055D" w:rsidRPr="00CB1543">
        <w:rPr>
          <w:rFonts w:ascii="Times New Roman" w:hAnsi="Times New Roman"/>
          <w:sz w:val="28"/>
          <w:szCs w:val="28"/>
          <w:lang w:val="nl-NL"/>
        </w:rPr>
        <w:t xml:space="preserve"> </w:t>
      </w:r>
      <w:r w:rsidR="00957B7A" w:rsidRPr="00CB1543">
        <w:rPr>
          <w:rFonts w:ascii="Times New Roman" w:hAnsi="Times New Roman"/>
          <w:sz w:val="28"/>
          <w:szCs w:val="28"/>
          <w:lang w:val="nl-NL"/>
        </w:rPr>
        <w:t xml:space="preserve">đợt </w:t>
      </w:r>
      <w:r w:rsidR="0083740F" w:rsidRPr="00CB1543">
        <w:rPr>
          <w:rFonts w:ascii="Times New Roman" w:hAnsi="Times New Roman"/>
          <w:sz w:val="28"/>
          <w:szCs w:val="28"/>
          <w:lang w:val="nl-NL"/>
        </w:rPr>
        <w:t>đăng ký</w:t>
      </w:r>
      <w:r w:rsidR="00957B7A" w:rsidRPr="00CB1543">
        <w:rPr>
          <w:rFonts w:ascii="Times New Roman" w:hAnsi="Times New Roman"/>
          <w:sz w:val="28"/>
          <w:szCs w:val="28"/>
          <w:lang w:val="nl-NL"/>
        </w:rPr>
        <w:t xml:space="preserve"> chào bán của tổ chức phát hành không vượt quá một mức giá trị vốn khả dụng của tổ chức đó theo quy chế của Ủy ban Chứng khoán Nhà nước.</w:t>
      </w:r>
    </w:p>
    <w:p w:rsidR="00DB0F83" w:rsidRPr="00CB1543" w:rsidRDefault="00957B7A" w:rsidP="00DB0F83">
      <w:pPr>
        <w:spacing w:line="240" w:lineRule="auto"/>
        <w:jc w:val="both"/>
        <w:rPr>
          <w:rFonts w:ascii="Times New Roman" w:hAnsi="Times New Roman"/>
          <w:sz w:val="28"/>
          <w:szCs w:val="28"/>
          <w:lang w:val="nl-NL"/>
        </w:rPr>
      </w:pPr>
      <w:r w:rsidRPr="00CB1543">
        <w:rPr>
          <w:rFonts w:ascii="Times New Roman" w:hAnsi="Times New Roman"/>
          <w:sz w:val="28"/>
          <w:szCs w:val="28"/>
          <w:lang w:val="nl-NL"/>
        </w:rPr>
        <w:t xml:space="preserve">Tổng giá trị </w:t>
      </w:r>
      <w:r w:rsidR="0021714A" w:rsidRPr="00CB1543">
        <w:rPr>
          <w:rFonts w:ascii="Times New Roman" w:hAnsi="Times New Roman"/>
          <w:sz w:val="28"/>
          <w:szCs w:val="28"/>
          <w:lang w:val="nl-NL"/>
        </w:rPr>
        <w:t>chứng quyền đối với từng chứng khoán cơ sở trong một đợt đăng ký chào bán</w:t>
      </w:r>
      <w:r w:rsidR="00970A33" w:rsidRPr="00CB1543">
        <w:rPr>
          <w:rFonts w:ascii="Times New Roman" w:hAnsi="Times New Roman"/>
          <w:sz w:val="28"/>
          <w:szCs w:val="28"/>
          <w:lang w:val="nl-NL"/>
        </w:rPr>
        <w:t xml:space="preserve"> = Giá </w:t>
      </w:r>
      <w:r w:rsidR="0021714A" w:rsidRPr="00CB1543">
        <w:rPr>
          <w:rFonts w:ascii="Times New Roman" w:hAnsi="Times New Roman"/>
          <w:sz w:val="28"/>
          <w:szCs w:val="28"/>
          <w:lang w:val="nl-NL"/>
        </w:rPr>
        <w:t xml:space="preserve">chứng quyền </w:t>
      </w:r>
      <w:r w:rsidR="00970A33" w:rsidRPr="00CB1543">
        <w:rPr>
          <w:rFonts w:ascii="Times New Roman" w:hAnsi="Times New Roman"/>
          <w:sz w:val="28"/>
          <w:szCs w:val="28"/>
          <w:lang w:val="nl-NL"/>
        </w:rPr>
        <w:t xml:space="preserve">tại thời điểm </w:t>
      </w:r>
      <w:r w:rsidR="0021714A" w:rsidRPr="00CB1543">
        <w:rPr>
          <w:rFonts w:ascii="Times New Roman" w:hAnsi="Times New Roman"/>
          <w:sz w:val="28"/>
          <w:szCs w:val="28"/>
          <w:lang w:val="nl-NL"/>
        </w:rPr>
        <w:t>đăng ký</w:t>
      </w:r>
      <w:r w:rsidR="00970A33" w:rsidRPr="00CB1543">
        <w:rPr>
          <w:rFonts w:ascii="Times New Roman" w:hAnsi="Times New Roman"/>
          <w:sz w:val="28"/>
          <w:szCs w:val="28"/>
          <w:lang w:val="nl-NL"/>
        </w:rPr>
        <w:t xml:space="preserve"> </w:t>
      </w:r>
      <w:r w:rsidR="00E10436" w:rsidRPr="00CB1543">
        <w:rPr>
          <w:rFonts w:ascii="Times New Roman" w:hAnsi="Times New Roman"/>
          <w:sz w:val="28"/>
          <w:szCs w:val="28"/>
          <w:lang w:val="nl-NL"/>
        </w:rPr>
        <w:t>×</w:t>
      </w:r>
      <w:r w:rsidR="00970A33" w:rsidRPr="00CB1543">
        <w:rPr>
          <w:rFonts w:ascii="Times New Roman" w:hAnsi="Times New Roman"/>
          <w:sz w:val="28"/>
          <w:szCs w:val="28"/>
          <w:lang w:val="nl-NL"/>
        </w:rPr>
        <w:t xml:space="preserve"> Số lượng chứng quyền đăng ký chào bán</w:t>
      </w:r>
    </w:p>
    <w:p w:rsidR="00A74437" w:rsidRPr="00D10D9C" w:rsidRDefault="00895947" w:rsidP="004F71BB">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6</w:t>
      </w:r>
      <w:r w:rsidR="007D6B10" w:rsidRPr="00CB1543">
        <w:rPr>
          <w:rFonts w:ascii="Times New Roman" w:hAnsi="Times New Roman"/>
          <w:sz w:val="28"/>
          <w:szCs w:val="28"/>
          <w:lang w:val="nl-NL"/>
        </w:rPr>
        <w:t>.</w:t>
      </w:r>
      <w:r w:rsidR="006C0C1F"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Định kỳ hàng quý, </w:t>
      </w:r>
      <w:r>
        <w:rPr>
          <w:rFonts w:ascii="Times New Roman" w:hAnsi="Times New Roman"/>
          <w:sz w:val="28"/>
          <w:szCs w:val="28"/>
          <w:lang w:val="nl-NL"/>
        </w:rPr>
        <w:t>Sở giao dịch chứng khoán</w:t>
      </w:r>
      <w:r w:rsidRPr="00CB1543">
        <w:rPr>
          <w:rFonts w:ascii="Times New Roman" w:hAnsi="Times New Roman"/>
          <w:sz w:val="28"/>
          <w:szCs w:val="28"/>
          <w:lang w:val="nl-NL"/>
        </w:rPr>
        <w:t xml:space="preserve"> công bố danh sách chứng khoán đáp ứng điều kiện làm tài sản cơ sở để chào bán chứng quyền</w:t>
      </w:r>
      <w:r>
        <w:rPr>
          <w:rFonts w:ascii="Times New Roman" w:hAnsi="Times New Roman"/>
          <w:sz w:val="28"/>
          <w:szCs w:val="28"/>
          <w:lang w:val="nl-NL"/>
        </w:rPr>
        <w:t xml:space="preserve"> và</w:t>
      </w:r>
      <w:r w:rsidR="006C0C1F" w:rsidRPr="00CB1543">
        <w:rPr>
          <w:rFonts w:ascii="Times New Roman" w:hAnsi="Times New Roman"/>
          <w:sz w:val="28"/>
          <w:szCs w:val="28"/>
          <w:lang w:val="nl-NL"/>
        </w:rPr>
        <w:t xml:space="preserve"> công bố thông tin hàng ngày về hạn mức còn được phép </w:t>
      </w:r>
      <w:r w:rsidR="007D6B10" w:rsidRPr="00CB1543">
        <w:rPr>
          <w:rFonts w:ascii="Times New Roman" w:hAnsi="Times New Roman"/>
          <w:sz w:val="28"/>
          <w:szCs w:val="28"/>
          <w:lang w:val="nl-NL"/>
        </w:rPr>
        <w:t>chào bán</w:t>
      </w:r>
      <w:r w:rsidR="006C0C1F" w:rsidRPr="00CB1543">
        <w:rPr>
          <w:rFonts w:ascii="Times New Roman" w:hAnsi="Times New Roman"/>
          <w:sz w:val="28"/>
          <w:szCs w:val="28"/>
          <w:lang w:val="nl-NL"/>
        </w:rPr>
        <w:t xml:space="preserve"> đối với</w:t>
      </w:r>
      <w:bookmarkStart w:id="14" w:name="_GoBack"/>
      <w:bookmarkEnd w:id="14"/>
      <w:r w:rsidR="006C0C1F" w:rsidRPr="00CB1543">
        <w:rPr>
          <w:rFonts w:ascii="Times New Roman" w:hAnsi="Times New Roman"/>
          <w:sz w:val="28"/>
          <w:szCs w:val="28"/>
          <w:lang w:val="nl-NL"/>
        </w:rPr>
        <w:t xml:space="preserve"> từng chứng khoán cơ sở. </w:t>
      </w:r>
    </w:p>
    <w:p w:rsidR="000106AD" w:rsidRPr="00CB1543" w:rsidRDefault="000106AD" w:rsidP="00E91267">
      <w:pPr>
        <w:pStyle w:val="HuongHeading2"/>
        <w:tabs>
          <w:tab w:val="left" w:pos="972"/>
        </w:tabs>
        <w:spacing w:line="240" w:lineRule="auto"/>
        <w:jc w:val="center"/>
        <w:rPr>
          <w:color w:val="auto"/>
          <w:sz w:val="28"/>
          <w:szCs w:val="28"/>
          <w:lang w:val="pt-BR"/>
        </w:rPr>
      </w:pPr>
      <w:bookmarkStart w:id="15" w:name="_Toc366068892"/>
      <w:bookmarkStart w:id="16" w:name="_Toc366068966"/>
      <w:bookmarkStart w:id="17" w:name="_Toc367361669"/>
      <w:bookmarkStart w:id="18" w:name="_Toc385397135"/>
      <w:bookmarkStart w:id="19" w:name="_Toc422463621"/>
      <w:r w:rsidRPr="00CB1543">
        <w:rPr>
          <w:color w:val="auto"/>
          <w:sz w:val="28"/>
          <w:szCs w:val="28"/>
          <w:lang w:val="pt-BR"/>
        </w:rPr>
        <w:t>CHƯƠNG II</w:t>
      </w:r>
    </w:p>
    <w:bookmarkEnd w:id="15"/>
    <w:bookmarkEnd w:id="16"/>
    <w:bookmarkEnd w:id="17"/>
    <w:bookmarkEnd w:id="18"/>
    <w:p w:rsidR="000106AD" w:rsidRPr="00CB1543" w:rsidRDefault="000106AD" w:rsidP="00E91267">
      <w:pPr>
        <w:pStyle w:val="HuongHeading2"/>
        <w:tabs>
          <w:tab w:val="left" w:pos="972"/>
        </w:tabs>
        <w:spacing w:line="240" w:lineRule="auto"/>
        <w:jc w:val="center"/>
        <w:rPr>
          <w:color w:val="auto"/>
          <w:sz w:val="28"/>
          <w:szCs w:val="28"/>
          <w:lang w:val="pt-BR"/>
        </w:rPr>
      </w:pPr>
      <w:r w:rsidRPr="00CB1543">
        <w:rPr>
          <w:color w:val="auto"/>
          <w:sz w:val="28"/>
          <w:szCs w:val="28"/>
          <w:lang w:val="pt-BR"/>
        </w:rPr>
        <w:t xml:space="preserve">CÁC NGHIỆP VỤ CHÍNH </w:t>
      </w:r>
      <w:bookmarkEnd w:id="19"/>
    </w:p>
    <w:p w:rsidR="000106AD" w:rsidRPr="00CB1543" w:rsidRDefault="000106AD" w:rsidP="00E91267">
      <w:pPr>
        <w:pStyle w:val="HuongHeading2"/>
        <w:tabs>
          <w:tab w:val="left" w:pos="972"/>
        </w:tabs>
        <w:spacing w:line="240" w:lineRule="auto"/>
        <w:jc w:val="center"/>
        <w:rPr>
          <w:color w:val="auto"/>
          <w:sz w:val="28"/>
          <w:szCs w:val="28"/>
          <w:lang w:val="pt-BR"/>
        </w:rPr>
      </w:pPr>
      <w:bookmarkStart w:id="20" w:name="_Toc366068893"/>
      <w:bookmarkStart w:id="21" w:name="_Toc366068967"/>
      <w:bookmarkStart w:id="22" w:name="_Toc367361670"/>
      <w:bookmarkStart w:id="23" w:name="_Toc385397136"/>
      <w:bookmarkStart w:id="24" w:name="_Toc422463622"/>
      <w:r w:rsidRPr="00CB1543">
        <w:rPr>
          <w:color w:val="auto"/>
          <w:sz w:val="28"/>
          <w:szCs w:val="28"/>
          <w:lang w:val="pt-BR"/>
        </w:rPr>
        <w:t>Mục 1</w:t>
      </w:r>
    </w:p>
    <w:p w:rsidR="000106AD" w:rsidRPr="00CB1543" w:rsidRDefault="000106AD" w:rsidP="000106AD">
      <w:pPr>
        <w:pStyle w:val="HuongHeading2"/>
        <w:tabs>
          <w:tab w:val="left" w:pos="972"/>
        </w:tabs>
        <w:spacing w:line="240" w:lineRule="auto"/>
        <w:ind w:firstLine="567"/>
        <w:jc w:val="center"/>
        <w:rPr>
          <w:color w:val="auto"/>
          <w:sz w:val="28"/>
          <w:szCs w:val="28"/>
          <w:lang w:val="pt-BR"/>
        </w:rPr>
      </w:pPr>
      <w:r w:rsidRPr="00CB1543">
        <w:rPr>
          <w:color w:val="auto"/>
          <w:sz w:val="28"/>
          <w:szCs w:val="28"/>
          <w:lang w:val="pt-BR"/>
        </w:rPr>
        <w:t xml:space="preserve">CHÀO BÁN, NIÊM YẾT </w:t>
      </w:r>
      <w:bookmarkEnd w:id="20"/>
      <w:bookmarkEnd w:id="21"/>
      <w:bookmarkEnd w:id="22"/>
      <w:bookmarkEnd w:id="23"/>
      <w:bookmarkEnd w:id="24"/>
      <w:r w:rsidRPr="00CB1543">
        <w:rPr>
          <w:color w:val="auto"/>
          <w:sz w:val="28"/>
          <w:szCs w:val="28"/>
          <w:lang w:val="pt-BR"/>
        </w:rPr>
        <w:t>CHỨNG QUYỀN CÓ BẢO ĐẢM</w:t>
      </w:r>
    </w:p>
    <w:p w:rsidR="000106AD" w:rsidRPr="00CB1543" w:rsidRDefault="000106AD" w:rsidP="000106AD">
      <w:pPr>
        <w:pStyle w:val="HuongHeading2"/>
        <w:spacing w:line="240" w:lineRule="auto"/>
        <w:ind w:firstLine="567"/>
        <w:jc w:val="both"/>
        <w:rPr>
          <w:color w:val="auto"/>
          <w:sz w:val="28"/>
          <w:szCs w:val="28"/>
          <w:lang w:val="nl-NL"/>
        </w:rPr>
      </w:pPr>
      <w:r w:rsidRPr="00CB1543">
        <w:rPr>
          <w:color w:val="auto"/>
          <w:sz w:val="28"/>
          <w:szCs w:val="28"/>
          <w:lang w:val="nl-NL"/>
        </w:rPr>
        <w:t>Điều 4. Điều kiện</w:t>
      </w:r>
      <w:r w:rsidR="00E2261C" w:rsidRPr="00CB1543">
        <w:rPr>
          <w:color w:val="auto"/>
          <w:sz w:val="28"/>
          <w:szCs w:val="28"/>
          <w:lang w:val="nl-NL"/>
        </w:rPr>
        <w:t>, trình tự, thủ tục, hồ sơ</w:t>
      </w:r>
      <w:r w:rsidRPr="00CB1543">
        <w:rPr>
          <w:color w:val="auto"/>
          <w:sz w:val="28"/>
          <w:szCs w:val="28"/>
          <w:lang w:val="nl-NL"/>
        </w:rPr>
        <w:t xml:space="preserve"> cấp </w:t>
      </w:r>
      <w:r w:rsidR="00AB372B">
        <w:rPr>
          <w:color w:val="auto"/>
          <w:sz w:val="28"/>
          <w:szCs w:val="28"/>
          <w:lang w:val="nl-NL"/>
        </w:rPr>
        <w:t>Giấy chứng nhận chào bán</w:t>
      </w:r>
      <w:r w:rsidRPr="00CB1543">
        <w:rPr>
          <w:color w:val="auto"/>
          <w:sz w:val="28"/>
          <w:szCs w:val="28"/>
          <w:lang w:val="nl-NL"/>
        </w:rPr>
        <w:t xml:space="preserve"> </w:t>
      </w:r>
      <w:r w:rsidR="00D110A1" w:rsidRPr="00CB1543">
        <w:rPr>
          <w:color w:val="auto"/>
          <w:sz w:val="28"/>
          <w:szCs w:val="28"/>
          <w:lang w:val="nl-NL"/>
        </w:rPr>
        <w:t>chứng quyền</w:t>
      </w:r>
    </w:p>
    <w:p w:rsidR="00E2261C" w:rsidRPr="00CB1543" w:rsidRDefault="002178D4" w:rsidP="00D10D9C">
      <w:pPr>
        <w:widowControl w:val="0"/>
        <w:tabs>
          <w:tab w:val="center" w:pos="-110"/>
          <w:tab w:val="left" w:pos="8175"/>
        </w:tabs>
        <w:spacing w:before="120" w:after="120" w:line="240" w:lineRule="auto"/>
        <w:ind w:firstLine="567"/>
        <w:jc w:val="both"/>
        <w:rPr>
          <w:rFonts w:ascii="Times New Roman" w:hAnsi="Times New Roman"/>
          <w:sz w:val="28"/>
          <w:szCs w:val="28"/>
          <w:lang w:val="vi-VN"/>
        </w:rPr>
      </w:pPr>
      <w:r w:rsidRPr="00CB1543">
        <w:rPr>
          <w:rFonts w:ascii="Times New Roman" w:hAnsi="Times New Roman"/>
          <w:sz w:val="28"/>
          <w:szCs w:val="28"/>
          <w:lang w:val="pt-BR"/>
        </w:rPr>
        <w:t xml:space="preserve">1. Công ty chứng khoán đáp </w:t>
      </w:r>
      <w:r w:rsidR="00895947">
        <w:rPr>
          <w:rFonts w:ascii="Times New Roman" w:hAnsi="Times New Roman"/>
          <w:sz w:val="28"/>
          <w:szCs w:val="28"/>
          <w:lang w:val="pt-BR"/>
        </w:rPr>
        <w:t xml:space="preserve">ứng </w:t>
      </w:r>
      <w:r w:rsidR="00E2261C" w:rsidRPr="00CB1543">
        <w:rPr>
          <w:rFonts w:ascii="Times New Roman" w:hAnsi="Times New Roman"/>
          <w:sz w:val="28"/>
          <w:szCs w:val="28"/>
          <w:lang w:val="vi-VN"/>
        </w:rPr>
        <w:t xml:space="preserve">điều kiện </w:t>
      </w:r>
      <w:r w:rsidR="0017550D" w:rsidRPr="00D10D9C">
        <w:rPr>
          <w:rFonts w:ascii="Times New Roman" w:hAnsi="Times New Roman"/>
          <w:sz w:val="28"/>
          <w:szCs w:val="28"/>
          <w:lang w:val="vi-VN"/>
        </w:rPr>
        <w:t xml:space="preserve">quy định tại </w:t>
      </w:r>
      <w:r w:rsidR="00895947" w:rsidRPr="00D10D9C">
        <w:rPr>
          <w:rFonts w:ascii="Times New Roman" w:hAnsi="Times New Roman"/>
          <w:sz w:val="28"/>
          <w:szCs w:val="28"/>
          <w:lang w:val="vi-VN"/>
        </w:rPr>
        <w:t>Khoản 21 Điều 2 Nghị định số 60/2015/NĐ-CP được đăng ký chào bán chứng quyền.</w:t>
      </w:r>
    </w:p>
    <w:p w:rsidR="006F2864" w:rsidRPr="00D10D9C" w:rsidRDefault="00162EBD" w:rsidP="004B7C13">
      <w:pPr>
        <w:pStyle w:val="ListParagraph"/>
        <w:spacing w:before="120" w:after="120" w:line="271" w:lineRule="auto"/>
        <w:ind w:left="0" w:firstLine="567"/>
        <w:contextualSpacing w:val="0"/>
        <w:jc w:val="both"/>
        <w:rPr>
          <w:rFonts w:ascii="Times New Roman" w:hAnsi="Times New Roman"/>
          <w:sz w:val="28"/>
          <w:szCs w:val="28"/>
          <w:lang w:val="nl-NL" w:eastAsia="en-US"/>
        </w:rPr>
      </w:pPr>
      <w:r w:rsidRPr="00CB1543">
        <w:rPr>
          <w:rFonts w:ascii="Times New Roman" w:hAnsi="Times New Roman"/>
          <w:sz w:val="28"/>
          <w:szCs w:val="28"/>
          <w:lang w:val="pt-BR" w:eastAsia="en-US"/>
        </w:rPr>
        <w:t>2.</w:t>
      </w:r>
      <w:r w:rsidR="00852D58" w:rsidRPr="00CB1543">
        <w:rPr>
          <w:rFonts w:ascii="Times New Roman" w:hAnsi="Times New Roman"/>
          <w:sz w:val="28"/>
          <w:szCs w:val="28"/>
          <w:lang w:val="pt-BR" w:eastAsia="en-US"/>
        </w:rPr>
        <w:t xml:space="preserve"> </w:t>
      </w:r>
      <w:r w:rsidR="00895947">
        <w:rPr>
          <w:rFonts w:ascii="Times New Roman" w:hAnsi="Times New Roman"/>
          <w:sz w:val="28"/>
          <w:szCs w:val="28"/>
          <w:lang w:val="pt-BR" w:eastAsia="en-US"/>
        </w:rPr>
        <w:t>C</w:t>
      </w:r>
      <w:r w:rsidR="00BB114A" w:rsidRPr="00CB1543">
        <w:rPr>
          <w:rFonts w:ascii="Times New Roman" w:hAnsi="Times New Roman"/>
          <w:sz w:val="28"/>
          <w:szCs w:val="28"/>
          <w:lang w:val="pt-BR" w:eastAsia="en-US"/>
        </w:rPr>
        <w:t>hứng quyền</w:t>
      </w:r>
      <w:r w:rsidR="00A538E9" w:rsidRPr="00CB1543">
        <w:rPr>
          <w:rFonts w:ascii="Times New Roman" w:hAnsi="Times New Roman"/>
          <w:sz w:val="28"/>
          <w:szCs w:val="28"/>
          <w:lang w:val="pt-BR" w:eastAsia="en-US"/>
        </w:rPr>
        <w:t xml:space="preserve"> </w:t>
      </w:r>
      <w:r w:rsidR="00895947">
        <w:rPr>
          <w:rFonts w:ascii="Times New Roman" w:hAnsi="Times New Roman"/>
          <w:sz w:val="28"/>
          <w:szCs w:val="28"/>
          <w:lang w:val="pt-BR" w:eastAsia="en-US"/>
        </w:rPr>
        <w:t xml:space="preserve">đăng ký chào bán ra công chúng </w:t>
      </w:r>
      <w:r w:rsidR="0011128C" w:rsidRPr="00CB1543">
        <w:rPr>
          <w:rFonts w:ascii="Times New Roman" w:hAnsi="Times New Roman"/>
          <w:sz w:val="28"/>
          <w:szCs w:val="28"/>
          <w:lang w:val="pt-BR" w:eastAsia="en-US"/>
        </w:rPr>
        <w:t xml:space="preserve">phải </w:t>
      </w:r>
      <w:r w:rsidR="00895947">
        <w:rPr>
          <w:rFonts w:ascii="Times New Roman" w:hAnsi="Times New Roman"/>
          <w:sz w:val="28"/>
          <w:szCs w:val="28"/>
          <w:lang w:val="pt-BR" w:eastAsia="en-US"/>
        </w:rPr>
        <w:t xml:space="preserve">bao gồm </w:t>
      </w:r>
      <w:r w:rsidR="0011128C" w:rsidRPr="00CB1543">
        <w:rPr>
          <w:rFonts w:ascii="Times New Roman" w:hAnsi="Times New Roman"/>
          <w:sz w:val="28"/>
          <w:szCs w:val="28"/>
          <w:lang w:val="pt-BR" w:eastAsia="en-US"/>
        </w:rPr>
        <w:t xml:space="preserve">các </w:t>
      </w:r>
      <w:r w:rsidR="00115DB6">
        <w:rPr>
          <w:rFonts w:ascii="Times New Roman" w:hAnsi="Times New Roman"/>
          <w:sz w:val="28"/>
          <w:szCs w:val="28"/>
          <w:lang w:val="pt-BR" w:eastAsia="en-US"/>
        </w:rPr>
        <w:t>nội dung</w:t>
      </w:r>
      <w:r w:rsidR="00895947">
        <w:rPr>
          <w:rFonts w:ascii="Times New Roman" w:hAnsi="Times New Roman"/>
          <w:sz w:val="28"/>
          <w:szCs w:val="28"/>
          <w:lang w:val="pt-BR" w:eastAsia="en-US"/>
        </w:rPr>
        <w:t xml:space="preserve"> sau</w:t>
      </w:r>
      <w:r w:rsidR="0011128C" w:rsidRPr="00CB1543">
        <w:rPr>
          <w:rFonts w:ascii="Times New Roman" w:hAnsi="Times New Roman"/>
          <w:sz w:val="28"/>
          <w:szCs w:val="28"/>
          <w:lang w:val="pt-BR" w:eastAsia="en-US"/>
        </w:rPr>
        <w:t>:</w:t>
      </w:r>
    </w:p>
    <w:p w:rsidR="00115DB6" w:rsidRPr="00D10D9C" w:rsidRDefault="003531D6" w:rsidP="00D10D9C">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vi-VN"/>
        </w:rPr>
        <w:t xml:space="preserve">a) </w:t>
      </w:r>
      <w:r w:rsidR="00115DB6" w:rsidRPr="00D10D9C">
        <w:rPr>
          <w:rFonts w:ascii="Times New Roman" w:hAnsi="Times New Roman"/>
          <w:sz w:val="28"/>
          <w:szCs w:val="28"/>
          <w:lang w:val="nl-NL"/>
        </w:rPr>
        <w:t xml:space="preserve">Thông tin về </w:t>
      </w:r>
      <w:r w:rsidR="00115DB6">
        <w:rPr>
          <w:rFonts w:ascii="Times New Roman" w:hAnsi="Times New Roman"/>
          <w:sz w:val="28"/>
          <w:szCs w:val="28"/>
          <w:lang w:val="nl-NL"/>
        </w:rPr>
        <w:t>l</w:t>
      </w:r>
      <w:r w:rsidR="00115DB6" w:rsidRPr="00D10D9C">
        <w:rPr>
          <w:rFonts w:ascii="Times New Roman" w:hAnsi="Times New Roman"/>
          <w:sz w:val="28"/>
          <w:szCs w:val="28"/>
          <w:lang w:val="nl-NL"/>
        </w:rPr>
        <w:t xml:space="preserve">oại </w:t>
      </w:r>
      <w:r w:rsidR="00115DB6">
        <w:rPr>
          <w:rFonts w:ascii="Times New Roman" w:hAnsi="Times New Roman"/>
          <w:sz w:val="28"/>
          <w:szCs w:val="28"/>
          <w:lang w:val="nl-NL"/>
        </w:rPr>
        <w:t xml:space="preserve">và kiểu </w:t>
      </w:r>
      <w:r w:rsidR="00BC00EB" w:rsidRPr="00D10D9C">
        <w:rPr>
          <w:rFonts w:ascii="Times New Roman" w:hAnsi="Times New Roman"/>
          <w:sz w:val="28"/>
          <w:szCs w:val="28"/>
          <w:lang w:val="nl-NL"/>
        </w:rPr>
        <w:t>chứng quyền chào bán</w:t>
      </w:r>
      <w:r w:rsidR="00D43CB0" w:rsidRPr="00D10D9C">
        <w:rPr>
          <w:rFonts w:ascii="Times New Roman" w:hAnsi="Times New Roman"/>
          <w:sz w:val="28"/>
          <w:szCs w:val="28"/>
          <w:lang w:val="nl-NL"/>
        </w:rPr>
        <w:t>;</w:t>
      </w:r>
    </w:p>
    <w:p w:rsidR="00115DB6" w:rsidRDefault="00115DB6" w:rsidP="00D10D9C">
      <w:pPr>
        <w:pStyle w:val="ListParagraph"/>
        <w:spacing w:before="120" w:after="120" w:line="240" w:lineRule="auto"/>
        <w:ind w:left="0" w:firstLine="567"/>
        <w:contextualSpacing w:val="0"/>
        <w:jc w:val="both"/>
        <w:rPr>
          <w:rFonts w:ascii="Times New Roman" w:hAnsi="Times New Roman"/>
          <w:sz w:val="28"/>
          <w:szCs w:val="28"/>
          <w:lang w:val="vi-VN"/>
        </w:rPr>
      </w:pPr>
      <w:r>
        <w:rPr>
          <w:rFonts w:ascii="Times New Roman" w:hAnsi="Times New Roman"/>
          <w:sz w:val="28"/>
          <w:szCs w:val="28"/>
          <w:lang w:val="nl-NL"/>
        </w:rPr>
        <w:t>b)</w:t>
      </w:r>
      <w:r w:rsidR="00B722B0" w:rsidRPr="00D10D9C">
        <w:rPr>
          <w:rFonts w:ascii="Times New Roman" w:hAnsi="Times New Roman"/>
          <w:sz w:val="28"/>
          <w:szCs w:val="28"/>
          <w:lang w:val="nl-NL"/>
        </w:rPr>
        <w:t xml:space="preserve"> </w:t>
      </w:r>
      <w:r>
        <w:rPr>
          <w:rFonts w:ascii="Times New Roman" w:hAnsi="Times New Roman"/>
          <w:sz w:val="28"/>
          <w:szCs w:val="28"/>
          <w:lang w:val="nl-NL"/>
        </w:rPr>
        <w:t>Thông tin về c</w:t>
      </w:r>
      <w:r w:rsidRPr="00CB1543">
        <w:rPr>
          <w:rFonts w:ascii="Times New Roman" w:hAnsi="Times New Roman"/>
          <w:sz w:val="28"/>
          <w:szCs w:val="28"/>
          <w:lang w:val="vi-VN"/>
        </w:rPr>
        <w:t xml:space="preserve">hứng </w:t>
      </w:r>
      <w:r w:rsidR="00DE6F6F" w:rsidRPr="00CB1543">
        <w:rPr>
          <w:rFonts w:ascii="Times New Roman" w:hAnsi="Times New Roman"/>
          <w:sz w:val="28"/>
          <w:szCs w:val="28"/>
          <w:lang w:val="vi-VN"/>
        </w:rPr>
        <w:t>khoán cơ sở</w:t>
      </w:r>
      <w:r w:rsidR="007A0D5D" w:rsidRPr="00D10D9C">
        <w:rPr>
          <w:rFonts w:ascii="Times New Roman" w:hAnsi="Times New Roman"/>
          <w:sz w:val="28"/>
          <w:szCs w:val="28"/>
          <w:lang w:val="nl-NL"/>
        </w:rPr>
        <w:t xml:space="preserve"> và tổ chức phát hành chứng khoán cơ sở</w:t>
      </w:r>
      <w:r w:rsidR="00D43CB0" w:rsidRPr="00CB1543">
        <w:rPr>
          <w:rFonts w:ascii="Times New Roman" w:hAnsi="Times New Roman"/>
          <w:sz w:val="28"/>
          <w:szCs w:val="28"/>
          <w:lang w:val="vi-VN"/>
        </w:rPr>
        <w:t>;</w:t>
      </w:r>
      <w:r w:rsidRPr="00D10D9C">
        <w:rPr>
          <w:rFonts w:ascii="Times New Roman" w:hAnsi="Times New Roman"/>
          <w:sz w:val="28"/>
          <w:szCs w:val="28"/>
          <w:lang w:val="nl-NL"/>
        </w:rPr>
        <w:t xml:space="preserve"> bảo đảm phù hợp với quy định tại khoản 3 Điều 3 Thông tư này;</w:t>
      </w:r>
    </w:p>
    <w:p w:rsidR="006F2864" w:rsidRPr="00CB1543" w:rsidRDefault="00115DB6" w:rsidP="00D10D9C">
      <w:pPr>
        <w:pStyle w:val="ListParagraph"/>
        <w:spacing w:before="120" w:after="120" w:line="240" w:lineRule="auto"/>
        <w:ind w:left="0" w:firstLine="567"/>
        <w:contextualSpacing w:val="0"/>
        <w:jc w:val="both"/>
      </w:pPr>
      <w:r w:rsidRPr="00D10D9C">
        <w:rPr>
          <w:rFonts w:asciiTheme="majorHAnsi" w:hAnsiTheme="majorHAnsi" w:cstheme="majorHAnsi"/>
          <w:sz w:val="28"/>
          <w:szCs w:val="28"/>
          <w:lang w:val="vi-VN"/>
        </w:rPr>
        <w:t>c)</w:t>
      </w:r>
      <w:r w:rsidRPr="00D10D9C">
        <w:rPr>
          <w:lang w:val="vi-VN"/>
        </w:rPr>
        <w:t xml:space="preserve"> </w:t>
      </w:r>
      <w:r w:rsidR="006F2864" w:rsidRPr="00D10D9C">
        <w:rPr>
          <w:rFonts w:asciiTheme="majorHAnsi" w:hAnsiTheme="majorHAnsi" w:cstheme="majorHAnsi"/>
          <w:sz w:val="28"/>
          <w:szCs w:val="28"/>
        </w:rPr>
        <w:t>Thời hạn của chứng quyền</w:t>
      </w:r>
      <w:r w:rsidRPr="00D10D9C">
        <w:rPr>
          <w:rFonts w:asciiTheme="majorHAnsi" w:hAnsiTheme="majorHAnsi" w:cstheme="majorHAnsi"/>
          <w:sz w:val="28"/>
          <w:szCs w:val="28"/>
          <w:lang w:val="vi-VN"/>
        </w:rPr>
        <w:t>, bảo đảm</w:t>
      </w:r>
      <w:r w:rsidR="006F2864" w:rsidRPr="00D10D9C">
        <w:rPr>
          <w:rFonts w:asciiTheme="majorHAnsi" w:hAnsiTheme="majorHAnsi" w:cstheme="majorHAnsi"/>
          <w:sz w:val="28"/>
          <w:szCs w:val="28"/>
        </w:rPr>
        <w:t xml:space="preserve"> tối thi</w:t>
      </w:r>
      <w:r w:rsidR="00BE7480" w:rsidRPr="00D10D9C">
        <w:rPr>
          <w:rFonts w:asciiTheme="majorHAnsi" w:hAnsiTheme="majorHAnsi" w:cstheme="majorHAnsi"/>
          <w:sz w:val="28"/>
          <w:szCs w:val="28"/>
        </w:rPr>
        <w:t>ể</w:t>
      </w:r>
      <w:r w:rsidR="006F2864" w:rsidRPr="00D10D9C">
        <w:rPr>
          <w:rFonts w:asciiTheme="majorHAnsi" w:hAnsiTheme="majorHAnsi" w:cstheme="majorHAnsi"/>
          <w:sz w:val="28"/>
          <w:szCs w:val="28"/>
        </w:rPr>
        <w:t>u là ba (03) tháng, tối đa là hai (02) năm tính từ ngày phát hành đến ngày đáo hạn;</w:t>
      </w:r>
    </w:p>
    <w:p w:rsidR="006F2864" w:rsidRPr="00CB1543" w:rsidRDefault="00115DB6" w:rsidP="006F2864">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d)</w:t>
      </w:r>
      <w:r w:rsidRPr="00CB1543">
        <w:rPr>
          <w:rFonts w:ascii="Times New Roman" w:hAnsi="Times New Roman"/>
          <w:sz w:val="28"/>
          <w:szCs w:val="28"/>
          <w:lang w:val="nl-NL"/>
        </w:rPr>
        <w:t xml:space="preserve"> </w:t>
      </w:r>
      <w:r w:rsidR="006F2864" w:rsidRPr="00CB1543">
        <w:rPr>
          <w:rFonts w:ascii="Times New Roman" w:hAnsi="Times New Roman"/>
          <w:sz w:val="28"/>
          <w:szCs w:val="28"/>
          <w:lang w:val="nl-NL"/>
        </w:rPr>
        <w:t>Tỷ lệ chuyển đổi, giá phát hành, hệ số nhân (trong trường hợp chứng quyền dựa trên chỉ số thị trường) thực hiện theo quy chế của Sở giao dịch chứng khoán;</w:t>
      </w:r>
    </w:p>
    <w:p w:rsidR="00BB114A" w:rsidRPr="00CB1543" w:rsidRDefault="00115DB6" w:rsidP="00BB114A">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lastRenderedPageBreak/>
        <w:t>e</w:t>
      </w:r>
      <w:r w:rsidR="00BB114A" w:rsidRPr="00CB1543">
        <w:rPr>
          <w:rFonts w:ascii="Times New Roman" w:hAnsi="Times New Roman"/>
          <w:sz w:val="28"/>
          <w:szCs w:val="28"/>
          <w:lang w:val="nl-NL"/>
        </w:rPr>
        <w:t>) Số lượng chứng quyền đăng ký chào bán</w:t>
      </w:r>
      <w:r>
        <w:rPr>
          <w:rFonts w:ascii="Times New Roman" w:hAnsi="Times New Roman"/>
          <w:sz w:val="28"/>
          <w:szCs w:val="28"/>
          <w:lang w:val="nl-NL"/>
        </w:rPr>
        <w:t>, bảo đảm</w:t>
      </w:r>
      <w:r w:rsidR="00BB114A" w:rsidRPr="00CB1543">
        <w:rPr>
          <w:rFonts w:ascii="Times New Roman" w:hAnsi="Times New Roman"/>
          <w:sz w:val="28"/>
          <w:szCs w:val="28"/>
          <w:lang w:val="nl-NL"/>
        </w:rPr>
        <w:t xml:space="preserve"> tối thiểu là một triệu (1.000.000) đơn vị và là bội số của 10;</w:t>
      </w:r>
    </w:p>
    <w:p w:rsidR="00111CF5" w:rsidRPr="00CB1543" w:rsidRDefault="00F41C8A" w:rsidP="001E4B6E">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w:t>
      </w:r>
      <w:r w:rsidR="006F2864" w:rsidRPr="00CB1543">
        <w:rPr>
          <w:rFonts w:ascii="Times New Roman" w:hAnsi="Times New Roman"/>
          <w:sz w:val="28"/>
          <w:szCs w:val="28"/>
          <w:lang w:val="nl-NL"/>
        </w:rPr>
        <w:t xml:space="preserve">) </w:t>
      </w:r>
      <w:r w:rsidR="001E4B6E" w:rsidRPr="00CB1543">
        <w:rPr>
          <w:rFonts w:ascii="Times New Roman" w:hAnsi="Times New Roman"/>
          <w:sz w:val="28"/>
          <w:szCs w:val="28"/>
          <w:lang w:val="nl-NL"/>
        </w:rPr>
        <w:t xml:space="preserve">Đáp ứng hạn mức chào bán quy định tại khoản </w:t>
      </w:r>
      <w:r w:rsidR="00115DB6">
        <w:rPr>
          <w:rFonts w:ascii="Times New Roman" w:hAnsi="Times New Roman"/>
          <w:sz w:val="28"/>
          <w:szCs w:val="28"/>
          <w:lang w:val="nl-NL"/>
        </w:rPr>
        <w:t>5</w:t>
      </w:r>
      <w:r w:rsidR="00115DB6" w:rsidRPr="00CB1543">
        <w:rPr>
          <w:rFonts w:ascii="Times New Roman" w:hAnsi="Times New Roman"/>
          <w:sz w:val="28"/>
          <w:szCs w:val="28"/>
          <w:lang w:val="nl-NL"/>
        </w:rPr>
        <w:t xml:space="preserve"> </w:t>
      </w:r>
      <w:r w:rsidR="001E4B6E" w:rsidRPr="00CB1543">
        <w:rPr>
          <w:rFonts w:ascii="Times New Roman" w:hAnsi="Times New Roman"/>
          <w:sz w:val="28"/>
          <w:szCs w:val="28"/>
          <w:lang w:val="nl-NL"/>
        </w:rPr>
        <w:t>Điều 3 Thông tư này.</w:t>
      </w:r>
    </w:p>
    <w:p w:rsidR="000106AD" w:rsidRPr="00CB1543" w:rsidRDefault="006713CD" w:rsidP="00111CF5">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t>3</w:t>
      </w:r>
      <w:r w:rsidR="000106AD" w:rsidRPr="00CB1543">
        <w:rPr>
          <w:rFonts w:ascii="Times New Roman" w:hAnsi="Times New Roman"/>
          <w:sz w:val="28"/>
          <w:szCs w:val="28"/>
          <w:lang w:val="nl-NL"/>
        </w:rPr>
        <w:t xml:space="preserve">. Hồ sơ </w:t>
      </w:r>
      <w:r w:rsidR="00E2261C" w:rsidRPr="00CB1543">
        <w:rPr>
          <w:rFonts w:ascii="Times New Roman" w:hAnsi="Times New Roman"/>
          <w:sz w:val="28"/>
          <w:szCs w:val="28"/>
          <w:lang w:val="nl-NL"/>
        </w:rPr>
        <w:t>đề nghị</w:t>
      </w:r>
      <w:r w:rsidR="000106AD" w:rsidRPr="00CB1543">
        <w:rPr>
          <w:rFonts w:ascii="Times New Roman" w:hAnsi="Times New Roman"/>
          <w:sz w:val="28"/>
          <w:szCs w:val="28"/>
          <w:lang w:val="nl-NL"/>
        </w:rPr>
        <w:t xml:space="preserve"> cấp </w:t>
      </w:r>
      <w:r w:rsidR="00AB372B">
        <w:rPr>
          <w:rFonts w:ascii="Times New Roman" w:hAnsi="Times New Roman"/>
          <w:sz w:val="28"/>
          <w:szCs w:val="28"/>
          <w:lang w:val="nl-NL"/>
        </w:rPr>
        <w:t>Giấy chứng nhận chào bán</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430409" w:rsidRPr="00CB1543">
        <w:rPr>
          <w:rFonts w:ascii="Times New Roman" w:hAnsi="Times New Roman"/>
          <w:sz w:val="28"/>
          <w:szCs w:val="28"/>
          <w:lang w:val="nl-NL"/>
        </w:rPr>
        <w:t xml:space="preserve"> </w:t>
      </w:r>
      <w:r w:rsidR="000106AD" w:rsidRPr="00CB1543">
        <w:rPr>
          <w:rFonts w:ascii="Times New Roman" w:hAnsi="Times New Roman"/>
          <w:sz w:val="28"/>
          <w:szCs w:val="28"/>
          <w:lang w:val="nl-NL"/>
        </w:rPr>
        <w:t>bao gồm:</w:t>
      </w:r>
    </w:p>
    <w:p w:rsidR="000106AD" w:rsidRPr="00CB1543" w:rsidRDefault="000106AD" w:rsidP="00D46870">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Giấy đăng ký chào bán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theo mẫu quy định tại Phụ lục số</w:t>
      </w:r>
      <w:r w:rsidR="00100DFF" w:rsidRPr="00CB1543">
        <w:rPr>
          <w:rFonts w:ascii="Times New Roman" w:hAnsi="Times New Roman"/>
          <w:sz w:val="28"/>
          <w:szCs w:val="28"/>
          <w:lang w:val="nl-NL"/>
        </w:rPr>
        <w:t xml:space="preserve"> </w:t>
      </w:r>
      <w:r w:rsidRPr="00CB1543">
        <w:rPr>
          <w:rFonts w:ascii="Times New Roman" w:hAnsi="Times New Roman"/>
          <w:sz w:val="28"/>
          <w:szCs w:val="28"/>
          <w:lang w:val="nl-NL"/>
        </w:rPr>
        <w:t>1</w:t>
      </w:r>
      <w:r w:rsidR="00100DFF" w:rsidRPr="00CB1543">
        <w:rPr>
          <w:rFonts w:ascii="Times New Roman" w:hAnsi="Times New Roman"/>
          <w:sz w:val="28"/>
          <w:szCs w:val="28"/>
          <w:lang w:val="nl-NL"/>
        </w:rPr>
        <w:t xml:space="preserve"> </w:t>
      </w:r>
      <w:r w:rsidRPr="00CB1543">
        <w:rPr>
          <w:rFonts w:ascii="Times New Roman" w:hAnsi="Times New Roman"/>
          <w:sz w:val="28"/>
          <w:szCs w:val="28"/>
          <w:lang w:val="nl-NL"/>
        </w:rPr>
        <w:t>ban hành kèm theo Thông tư này</w:t>
      </w:r>
      <w:r w:rsidR="00D46870" w:rsidRPr="00CB1543">
        <w:rPr>
          <w:rFonts w:ascii="Times New Roman" w:hAnsi="Times New Roman"/>
          <w:sz w:val="28"/>
          <w:szCs w:val="28"/>
          <w:lang w:val="nl-NL"/>
        </w:rPr>
        <w:t>. Giấy đăng ký chào bán chứng quyền phải nêu rõ g</w:t>
      </w:r>
      <w:r w:rsidR="00D46870" w:rsidRPr="00CB1543">
        <w:rPr>
          <w:rFonts w:ascii="Times New Roman" w:hAnsi="Times New Roman"/>
          <w:sz w:val="28"/>
          <w:szCs w:val="28"/>
          <w:lang w:val="pt-BR"/>
        </w:rPr>
        <w:t xml:space="preserve">iá trị và </w:t>
      </w:r>
      <w:r w:rsidR="00D46870" w:rsidRPr="00CB1543">
        <w:rPr>
          <w:rFonts w:ascii="Times New Roman" w:hAnsi="Times New Roman"/>
          <w:sz w:val="28"/>
          <w:szCs w:val="28"/>
          <w:lang w:val="nl-NL"/>
        </w:rPr>
        <w:t>khối lượng chứng quyền chào bán dự kiến đối với từng chứng khoán cơ sở.</w:t>
      </w:r>
    </w:p>
    <w:p w:rsidR="008509B4" w:rsidRPr="00CB1543" w:rsidRDefault="005A0AC2" w:rsidP="000106AD">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b</w:t>
      </w:r>
      <w:r w:rsidR="000106AD" w:rsidRPr="00CB1543">
        <w:rPr>
          <w:rFonts w:ascii="Times New Roman" w:hAnsi="Times New Roman"/>
          <w:sz w:val="28"/>
          <w:szCs w:val="28"/>
          <w:lang w:val="nl-NL"/>
        </w:rPr>
        <w:t xml:space="preserve">) </w:t>
      </w:r>
      <w:r w:rsidR="007138B0" w:rsidRPr="00CB1543">
        <w:rPr>
          <w:rFonts w:ascii="Times New Roman" w:hAnsi="Times New Roman"/>
          <w:sz w:val="28"/>
          <w:szCs w:val="28"/>
          <w:lang w:val="nl-NL"/>
        </w:rPr>
        <w:t>Điều lệ công ty, Biên bản họp và Nghị quyết Đại hội đồng cổ đông, Hội đồng thành viên hoặc Chủ sở hữu thông qua quyết định chào bán chứng quyền. Điều lệ công ty</w:t>
      </w:r>
      <w:r w:rsidR="007E4606" w:rsidRPr="00CB1543">
        <w:rPr>
          <w:rFonts w:ascii="Times New Roman" w:hAnsi="Times New Roman"/>
          <w:sz w:val="28"/>
          <w:szCs w:val="28"/>
          <w:lang w:val="nl-NL"/>
        </w:rPr>
        <w:t xml:space="preserve"> </w:t>
      </w:r>
      <w:r w:rsidR="005E47C8" w:rsidRPr="00CB1543">
        <w:rPr>
          <w:rFonts w:ascii="Times New Roman" w:hAnsi="Times New Roman"/>
          <w:sz w:val="28"/>
          <w:szCs w:val="28"/>
          <w:lang w:val="nl-NL"/>
        </w:rPr>
        <w:t>phải</w:t>
      </w:r>
      <w:r w:rsidR="00BC0A32" w:rsidRPr="00CB1543">
        <w:rPr>
          <w:rFonts w:ascii="Times New Roman" w:hAnsi="Times New Roman"/>
          <w:sz w:val="28"/>
          <w:szCs w:val="28"/>
          <w:lang w:val="nl-NL"/>
        </w:rPr>
        <w:t xml:space="preserve"> sửa đổi, bổ sung </w:t>
      </w:r>
      <w:r w:rsidR="007138B0" w:rsidRPr="00CB1543">
        <w:rPr>
          <w:rFonts w:ascii="Times New Roman" w:hAnsi="Times New Roman"/>
          <w:sz w:val="28"/>
          <w:szCs w:val="28"/>
          <w:lang w:val="nl-NL"/>
        </w:rPr>
        <w:t xml:space="preserve">điều khoản về </w:t>
      </w:r>
      <w:r w:rsidR="002D0E67" w:rsidRPr="00CB1543">
        <w:rPr>
          <w:rFonts w:ascii="Times New Roman" w:hAnsi="Times New Roman"/>
          <w:sz w:val="28"/>
          <w:szCs w:val="28"/>
          <w:lang w:val="nl-NL"/>
        </w:rPr>
        <w:t>quyền của người sở hữu chứng quyền</w:t>
      </w:r>
      <w:r w:rsidR="00115DB6">
        <w:rPr>
          <w:rFonts w:ascii="Times New Roman" w:hAnsi="Times New Roman"/>
          <w:sz w:val="28"/>
          <w:szCs w:val="28"/>
          <w:lang w:val="nl-NL"/>
        </w:rPr>
        <w:t>, đáp ứng</w:t>
      </w:r>
      <w:r w:rsidR="002D0E67" w:rsidRPr="00CB1543">
        <w:rPr>
          <w:rFonts w:ascii="Times New Roman" w:hAnsi="Times New Roman"/>
          <w:sz w:val="28"/>
          <w:szCs w:val="28"/>
          <w:lang w:val="nl-NL"/>
        </w:rPr>
        <w:t xml:space="preserve"> quy định tại khoản 1 Điều </w:t>
      </w:r>
      <w:r w:rsidR="00115DB6">
        <w:rPr>
          <w:rFonts w:ascii="Times New Roman" w:hAnsi="Times New Roman"/>
          <w:sz w:val="28"/>
          <w:szCs w:val="28"/>
          <w:lang w:val="nl-NL"/>
        </w:rPr>
        <w:t>2</w:t>
      </w:r>
      <w:r w:rsidR="004804D7" w:rsidRPr="00CB1543">
        <w:rPr>
          <w:rFonts w:ascii="Times New Roman" w:hAnsi="Times New Roman"/>
          <w:sz w:val="28"/>
          <w:szCs w:val="28"/>
          <w:lang w:val="nl-NL"/>
        </w:rPr>
        <w:t xml:space="preserve"> Thông tư này</w:t>
      </w:r>
      <w:r w:rsidR="007138B0" w:rsidRPr="00CB1543">
        <w:rPr>
          <w:rFonts w:ascii="Times New Roman" w:hAnsi="Times New Roman"/>
          <w:sz w:val="28"/>
          <w:szCs w:val="28"/>
          <w:lang w:val="nl-NL"/>
        </w:rPr>
        <w:t xml:space="preserve">; Nghị quyết Đại hội đồng cổ đông phải </w:t>
      </w:r>
      <w:r w:rsidR="008509B4" w:rsidRPr="00CB1543">
        <w:rPr>
          <w:rFonts w:ascii="Times New Roman" w:hAnsi="Times New Roman"/>
          <w:sz w:val="28"/>
          <w:szCs w:val="28"/>
          <w:lang w:val="nl-NL"/>
        </w:rPr>
        <w:t xml:space="preserve">bao gồm tối thiểu các nội </w:t>
      </w:r>
      <w:r w:rsidR="007138B0" w:rsidRPr="00CB1543">
        <w:rPr>
          <w:rFonts w:ascii="Times New Roman" w:hAnsi="Times New Roman"/>
          <w:sz w:val="28"/>
          <w:szCs w:val="28"/>
          <w:lang w:val="nl-NL"/>
        </w:rPr>
        <w:t xml:space="preserve">dung </w:t>
      </w:r>
      <w:r w:rsidR="008509B4" w:rsidRPr="00CB1543">
        <w:rPr>
          <w:rFonts w:ascii="Times New Roman" w:hAnsi="Times New Roman"/>
          <w:sz w:val="28"/>
          <w:szCs w:val="28"/>
          <w:lang w:val="nl-NL"/>
        </w:rPr>
        <w:t>sau:</w:t>
      </w:r>
    </w:p>
    <w:p w:rsidR="007138B0" w:rsidRPr="00CB1543" w:rsidRDefault="008509B4" w:rsidP="000106AD">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P</w:t>
      </w:r>
      <w:r w:rsidR="007138B0" w:rsidRPr="00CB1543">
        <w:rPr>
          <w:rFonts w:ascii="Times New Roman" w:hAnsi="Times New Roman"/>
          <w:sz w:val="28"/>
          <w:szCs w:val="28"/>
          <w:lang w:val="nl-NL"/>
        </w:rPr>
        <w:t xml:space="preserve">hê duyệt </w:t>
      </w:r>
      <w:r w:rsidR="00115DB6">
        <w:rPr>
          <w:rFonts w:ascii="Times New Roman" w:hAnsi="Times New Roman"/>
          <w:sz w:val="28"/>
          <w:szCs w:val="28"/>
          <w:lang w:val="nl-NL"/>
        </w:rPr>
        <w:t xml:space="preserve">việc chào bán </w:t>
      </w:r>
      <w:r w:rsidR="004401CD" w:rsidRPr="00D10D9C">
        <w:rPr>
          <w:rFonts w:ascii="Times New Roman" w:hAnsi="Times New Roman"/>
          <w:sz w:val="28"/>
          <w:szCs w:val="28"/>
          <w:lang w:val="nl-NL"/>
        </w:rPr>
        <w:t xml:space="preserve">chứng quyền </w:t>
      </w:r>
      <w:r w:rsidR="00115DB6">
        <w:rPr>
          <w:rFonts w:ascii="Times New Roman" w:hAnsi="Times New Roman"/>
          <w:sz w:val="28"/>
          <w:szCs w:val="28"/>
          <w:lang w:val="nl-NL"/>
        </w:rPr>
        <w:t>và thông tin về đợt chào bán quy định tại khoản 2 Điều này</w:t>
      </w:r>
      <w:r w:rsidR="00AE0DE6" w:rsidRPr="00CB1543">
        <w:rPr>
          <w:rFonts w:ascii="Times New Roman" w:hAnsi="Times New Roman"/>
          <w:sz w:val="28"/>
          <w:szCs w:val="28"/>
          <w:lang w:val="nl-NL"/>
        </w:rPr>
        <w:t>;</w:t>
      </w:r>
      <w:r w:rsidR="007E4606" w:rsidRPr="00CB1543">
        <w:rPr>
          <w:rFonts w:ascii="Times New Roman" w:hAnsi="Times New Roman"/>
          <w:sz w:val="28"/>
          <w:szCs w:val="28"/>
          <w:lang w:val="nl-NL"/>
        </w:rPr>
        <w:t xml:space="preserve"> </w:t>
      </w:r>
      <w:r w:rsidR="007138B0" w:rsidRPr="00CB1543">
        <w:rPr>
          <w:rFonts w:ascii="Times New Roman" w:hAnsi="Times New Roman"/>
          <w:sz w:val="28"/>
          <w:szCs w:val="28"/>
          <w:lang w:val="nl-NL"/>
        </w:rPr>
        <w:t xml:space="preserve">phương án bảo đảm thanh toán và thực hiện các nghĩa vụ của tổ chức phát hành </w:t>
      </w:r>
      <w:r w:rsidR="007E4606" w:rsidRPr="00CB1543">
        <w:rPr>
          <w:rFonts w:ascii="Times New Roman" w:hAnsi="Times New Roman"/>
          <w:sz w:val="28"/>
          <w:szCs w:val="28"/>
          <w:lang w:val="nl-NL"/>
        </w:rPr>
        <w:t xml:space="preserve"> đối với </w:t>
      </w:r>
      <w:r w:rsidR="007138B0" w:rsidRPr="00CB1543">
        <w:rPr>
          <w:rFonts w:ascii="Times New Roman" w:hAnsi="Times New Roman"/>
          <w:sz w:val="28"/>
          <w:szCs w:val="28"/>
          <w:lang w:val="nl-NL"/>
        </w:rPr>
        <w:t xml:space="preserve">người </w:t>
      </w:r>
      <w:r w:rsidR="006060D2" w:rsidRPr="00CB1543">
        <w:rPr>
          <w:rFonts w:ascii="Times New Roman" w:hAnsi="Times New Roman"/>
          <w:sz w:val="28"/>
          <w:szCs w:val="28"/>
          <w:lang w:val="nl-NL"/>
        </w:rPr>
        <w:t>sở hữu</w:t>
      </w:r>
      <w:r w:rsidR="007138B0" w:rsidRPr="00CB1543">
        <w:rPr>
          <w:rFonts w:ascii="Times New Roman" w:hAnsi="Times New Roman"/>
          <w:sz w:val="28"/>
          <w:szCs w:val="28"/>
          <w:lang w:val="nl-NL"/>
        </w:rPr>
        <w:t xml:space="preserve"> chứng quyền</w:t>
      </w:r>
      <w:r w:rsidR="00E71F73" w:rsidRPr="00CB1543">
        <w:rPr>
          <w:rFonts w:ascii="Times New Roman" w:hAnsi="Times New Roman"/>
          <w:sz w:val="28"/>
          <w:szCs w:val="28"/>
          <w:lang w:val="nl-NL"/>
        </w:rPr>
        <w:t xml:space="preserve"> trong trường hợp </w:t>
      </w:r>
      <w:r w:rsidR="00DC69FC" w:rsidRPr="00CB1543">
        <w:rPr>
          <w:rFonts w:ascii="Times New Roman" w:hAnsi="Times New Roman"/>
          <w:sz w:val="28"/>
          <w:szCs w:val="28"/>
          <w:lang w:val="nl-NL"/>
        </w:rPr>
        <w:t xml:space="preserve">tổ chức phát </w:t>
      </w:r>
      <w:r w:rsidR="0044457D" w:rsidRPr="00CB1543">
        <w:rPr>
          <w:rFonts w:ascii="Times New Roman" w:hAnsi="Times New Roman"/>
          <w:sz w:val="28"/>
          <w:szCs w:val="28"/>
          <w:lang w:val="nl-NL"/>
        </w:rPr>
        <w:t xml:space="preserve"> hành </w:t>
      </w:r>
      <w:r w:rsidR="00223EFA" w:rsidRPr="00CB1543">
        <w:rPr>
          <w:rFonts w:ascii="Times New Roman" w:hAnsi="Times New Roman"/>
          <w:sz w:val="28"/>
          <w:szCs w:val="28"/>
          <w:lang w:val="nl-NL"/>
        </w:rPr>
        <w:t xml:space="preserve"> </w:t>
      </w:r>
      <w:r w:rsidR="00E71F73" w:rsidRPr="00CB1543">
        <w:rPr>
          <w:rFonts w:ascii="Times New Roman" w:hAnsi="Times New Roman"/>
          <w:sz w:val="28"/>
          <w:szCs w:val="28"/>
          <w:lang w:val="nl-NL"/>
        </w:rPr>
        <w:t>bị mất khả năng thanh toán, giải thể, phá sản</w:t>
      </w:r>
      <w:r w:rsidR="00223EFA" w:rsidRPr="00CB1543">
        <w:rPr>
          <w:rFonts w:ascii="Times New Roman" w:hAnsi="Times New Roman"/>
          <w:sz w:val="28"/>
          <w:szCs w:val="28"/>
          <w:lang w:val="nl-NL"/>
        </w:rPr>
        <w:t>.</w:t>
      </w:r>
      <w:r w:rsidR="00E71F73" w:rsidRPr="00CB1543">
        <w:rPr>
          <w:rFonts w:ascii="Times New Roman" w:hAnsi="Times New Roman"/>
          <w:sz w:val="28"/>
          <w:szCs w:val="28"/>
          <w:lang w:val="nl-NL"/>
        </w:rPr>
        <w:t xml:space="preserve"> </w:t>
      </w:r>
    </w:p>
    <w:p w:rsidR="008509B4" w:rsidRPr="00CB1543" w:rsidRDefault="008509B4" w:rsidP="008509B4">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Phê duyệt hệ thống và quy trình kiểm soát nội bộ, quy trình quản trị rủi ro liên quan đến </w:t>
      </w:r>
      <w:r w:rsidR="003A236B" w:rsidRPr="00CB1543">
        <w:rPr>
          <w:rFonts w:ascii="Times New Roman" w:hAnsi="Times New Roman"/>
          <w:sz w:val="28"/>
          <w:szCs w:val="28"/>
          <w:lang w:val="nl-NL"/>
        </w:rPr>
        <w:t>hoạt động phát hành</w:t>
      </w:r>
      <w:r w:rsidRPr="00CB1543">
        <w:rPr>
          <w:rFonts w:ascii="Times New Roman" w:hAnsi="Times New Roman"/>
          <w:sz w:val="28"/>
          <w:szCs w:val="28"/>
          <w:lang w:val="nl-NL"/>
        </w:rPr>
        <w:t xml:space="preserve"> chứng quyền.</w:t>
      </w:r>
    </w:p>
    <w:p w:rsidR="000106AD" w:rsidRPr="00CB1543" w:rsidRDefault="008509B4" w:rsidP="000106AD">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w:t>
      </w:r>
      <w:r w:rsidR="000106AD" w:rsidRPr="00CB1543">
        <w:rPr>
          <w:rFonts w:ascii="Times New Roman" w:hAnsi="Times New Roman"/>
          <w:sz w:val="28"/>
          <w:szCs w:val="28"/>
          <w:lang w:val="nl-NL"/>
        </w:rPr>
        <w:t>) Các quy trình nghiệp vụ, quy trình kiểm soát nội bộ, quy trình quản trị rủi ro</w:t>
      </w:r>
      <w:r w:rsidR="00110870" w:rsidRPr="00CB1543">
        <w:rPr>
          <w:rFonts w:ascii="Times New Roman" w:hAnsi="Times New Roman"/>
          <w:sz w:val="28"/>
          <w:szCs w:val="28"/>
          <w:lang w:val="nl-NL"/>
        </w:rPr>
        <w:t xml:space="preserve">, phương án bảo đảm thanh toán cho người </w:t>
      </w:r>
      <w:r w:rsidR="009B3A9F" w:rsidRPr="00CB1543">
        <w:rPr>
          <w:rFonts w:ascii="Times New Roman" w:hAnsi="Times New Roman"/>
          <w:sz w:val="28"/>
          <w:szCs w:val="28"/>
          <w:lang w:val="nl-NL"/>
        </w:rPr>
        <w:t xml:space="preserve">sở hữu </w:t>
      </w:r>
      <w:r w:rsidR="00110870" w:rsidRPr="00CB1543">
        <w:rPr>
          <w:rFonts w:ascii="Times New Roman" w:hAnsi="Times New Roman"/>
          <w:sz w:val="28"/>
          <w:szCs w:val="28"/>
          <w:lang w:val="nl-NL"/>
        </w:rPr>
        <w:t>chứng quyền và</w:t>
      </w:r>
      <w:r w:rsidR="000106AD" w:rsidRPr="00CB1543">
        <w:rPr>
          <w:rFonts w:ascii="Times New Roman" w:hAnsi="Times New Roman"/>
          <w:sz w:val="28"/>
          <w:szCs w:val="28"/>
          <w:lang w:val="nl-NL"/>
        </w:rPr>
        <w:t xml:space="preserve"> phương án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0106AD" w:rsidRPr="00CB1543">
        <w:rPr>
          <w:rFonts w:ascii="Times New Roman" w:hAnsi="Times New Roman"/>
          <w:sz w:val="28"/>
          <w:szCs w:val="28"/>
          <w:lang w:val="nl-NL"/>
        </w:rPr>
        <w:t xml:space="preserve"> theo mẫu quy định tại Phụ lục số 4 ban hành kèm theo Thông tư này;</w:t>
      </w:r>
      <w:r w:rsidR="005F29E3" w:rsidRPr="00CB1543">
        <w:rPr>
          <w:rFonts w:ascii="Times New Roman" w:hAnsi="Times New Roman"/>
          <w:sz w:val="28"/>
          <w:szCs w:val="28"/>
          <w:lang w:val="nl-NL"/>
        </w:rPr>
        <w:t xml:space="preserve"> mô tả hệ thống quản lý rủi ro trong hoạt động </w:t>
      </w:r>
      <w:r w:rsidR="007E14A9" w:rsidRPr="00CB1543">
        <w:rPr>
          <w:rFonts w:ascii="Times New Roman" w:hAnsi="Times New Roman"/>
          <w:sz w:val="28"/>
          <w:szCs w:val="28"/>
          <w:lang w:val="nl-NL"/>
        </w:rPr>
        <w:t>phát hành</w:t>
      </w:r>
      <w:r w:rsidR="005F29E3"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5F29E3" w:rsidRPr="00CB1543">
        <w:rPr>
          <w:rFonts w:ascii="Times New Roman" w:hAnsi="Times New Roman"/>
          <w:sz w:val="28"/>
          <w:szCs w:val="28"/>
          <w:lang w:val="nl-NL"/>
        </w:rPr>
        <w:t>;</w:t>
      </w:r>
    </w:p>
    <w:p w:rsidR="00AD29D4" w:rsidRPr="00CB1543" w:rsidRDefault="00552792" w:rsidP="00ED63E0">
      <w:pPr>
        <w:pStyle w:val="BodyText"/>
        <w:spacing w:before="120" w:line="240" w:lineRule="auto"/>
        <w:ind w:firstLine="567"/>
        <w:jc w:val="both"/>
        <w:rPr>
          <w:rFonts w:ascii="Times New Roman" w:hAnsi="Times New Roman"/>
          <w:sz w:val="28"/>
          <w:szCs w:val="28"/>
          <w:lang w:val="pt-BR"/>
        </w:rPr>
      </w:pPr>
      <w:r w:rsidRPr="00CB1543">
        <w:rPr>
          <w:rFonts w:ascii="Times New Roman" w:hAnsi="Times New Roman"/>
          <w:sz w:val="28"/>
          <w:szCs w:val="28"/>
          <w:lang w:val="nl-NL"/>
        </w:rPr>
        <w:t>d</w:t>
      </w:r>
      <w:r w:rsidR="00380477" w:rsidRPr="00CB1543">
        <w:rPr>
          <w:rFonts w:ascii="Times New Roman" w:hAnsi="Times New Roman"/>
          <w:sz w:val="28"/>
          <w:szCs w:val="28"/>
          <w:lang w:val="nl-NL"/>
        </w:rPr>
        <w:t xml:space="preserve">) </w:t>
      </w:r>
      <w:r w:rsidR="005F29E3" w:rsidRPr="00CB1543">
        <w:rPr>
          <w:rFonts w:ascii="Times New Roman" w:hAnsi="Times New Roman"/>
          <w:sz w:val="28"/>
          <w:szCs w:val="28"/>
          <w:lang w:val="nl-NL"/>
        </w:rPr>
        <w:t xml:space="preserve">Bản cáo bạch theo mẫu quy định tại Phụ lục số </w:t>
      </w:r>
      <w:r w:rsidR="00000442" w:rsidRPr="00CB1543">
        <w:rPr>
          <w:rFonts w:ascii="Times New Roman" w:hAnsi="Times New Roman"/>
          <w:sz w:val="28"/>
          <w:szCs w:val="28"/>
          <w:lang w:val="nl-NL"/>
        </w:rPr>
        <w:t>0</w:t>
      </w:r>
      <w:r w:rsidR="00554679" w:rsidRPr="00CB1543">
        <w:rPr>
          <w:rFonts w:ascii="Times New Roman" w:hAnsi="Times New Roman"/>
          <w:sz w:val="28"/>
          <w:szCs w:val="28"/>
          <w:lang w:val="nl-NL"/>
        </w:rPr>
        <w:t>2</w:t>
      </w:r>
      <w:r w:rsidR="005F29E3" w:rsidRPr="00CB1543">
        <w:rPr>
          <w:rFonts w:ascii="Times New Roman" w:hAnsi="Times New Roman"/>
          <w:sz w:val="28"/>
          <w:szCs w:val="28"/>
          <w:lang w:val="nl-NL"/>
        </w:rPr>
        <w:t xml:space="preserve"> ban hành kèm theo Thông tư này</w:t>
      </w:r>
      <w:r w:rsidR="008D3F9D" w:rsidRPr="00CB1543">
        <w:rPr>
          <w:rFonts w:ascii="Times New Roman" w:hAnsi="Times New Roman"/>
          <w:sz w:val="28"/>
          <w:szCs w:val="28"/>
          <w:lang w:val="nl-NL"/>
        </w:rPr>
        <w:t xml:space="preserve"> </w:t>
      </w:r>
      <w:r w:rsidR="00AD29D4" w:rsidRPr="00CB1543">
        <w:rPr>
          <w:rFonts w:ascii="Times New Roman" w:hAnsi="Times New Roman"/>
          <w:sz w:val="28"/>
          <w:szCs w:val="28"/>
          <w:lang w:val="nl-NL"/>
        </w:rPr>
        <w:t xml:space="preserve">và các </w:t>
      </w:r>
      <w:r w:rsidR="00AD29D4" w:rsidRPr="00CB1543">
        <w:rPr>
          <w:rFonts w:ascii="Times New Roman" w:hAnsi="Times New Roman"/>
          <w:sz w:val="28"/>
          <w:szCs w:val="28"/>
          <w:lang w:val="pt-BR"/>
        </w:rPr>
        <w:t xml:space="preserve">tài liệu quảng cáo, thông tin giới thiệu về </w:t>
      </w:r>
      <w:r w:rsidR="00D110A1" w:rsidRPr="00CB1543">
        <w:rPr>
          <w:rFonts w:ascii="Times New Roman" w:hAnsi="Times New Roman"/>
          <w:sz w:val="28"/>
          <w:szCs w:val="28"/>
          <w:lang w:val="pt-BR"/>
        </w:rPr>
        <w:t>chứng quyền</w:t>
      </w:r>
      <w:r w:rsidR="00AD29D4" w:rsidRPr="00CB1543">
        <w:rPr>
          <w:rFonts w:ascii="Times New Roman" w:hAnsi="Times New Roman"/>
          <w:sz w:val="28"/>
          <w:szCs w:val="28"/>
          <w:lang w:val="pt-BR"/>
        </w:rPr>
        <w:t xml:space="preserve"> (nếu có)</w:t>
      </w:r>
      <w:r w:rsidR="00EF7C3E" w:rsidRPr="00CB1543">
        <w:rPr>
          <w:rFonts w:ascii="Times New Roman" w:hAnsi="Times New Roman"/>
          <w:sz w:val="28"/>
          <w:szCs w:val="28"/>
          <w:lang w:val="pt-BR"/>
        </w:rPr>
        <w:t>. Bản cáo bạch phải nêu rõ</w:t>
      </w:r>
      <w:r w:rsidR="00ED63E0" w:rsidRPr="00CB1543">
        <w:rPr>
          <w:rFonts w:ascii="Times New Roman" w:hAnsi="Times New Roman"/>
          <w:sz w:val="28"/>
          <w:szCs w:val="28"/>
          <w:lang w:val="pt-BR"/>
        </w:rPr>
        <w:t xml:space="preserve"> </w:t>
      </w:r>
      <w:r w:rsidR="00ED63E0" w:rsidRPr="00CB1543">
        <w:rPr>
          <w:rFonts w:ascii="Times New Roman" w:hAnsi="Times New Roman"/>
          <w:sz w:val="28"/>
          <w:szCs w:val="28"/>
          <w:lang w:val="nl-NL"/>
        </w:rPr>
        <w:t>đ</w:t>
      </w:r>
      <w:r w:rsidR="00FF14F1" w:rsidRPr="00CB1543">
        <w:rPr>
          <w:rFonts w:ascii="Times New Roman" w:hAnsi="Times New Roman"/>
          <w:sz w:val="28"/>
          <w:szCs w:val="28"/>
          <w:lang w:val="nl-NL"/>
        </w:rPr>
        <w:t>iều khoản về quyền của người sở hữu chứng quyền theo quy định tại khoản 1 Điều 3 Thông tư này</w:t>
      </w:r>
      <w:r w:rsidR="0044457D" w:rsidRPr="00CB1543">
        <w:rPr>
          <w:rFonts w:ascii="Times New Roman" w:hAnsi="Times New Roman"/>
          <w:sz w:val="28"/>
          <w:szCs w:val="28"/>
          <w:lang w:val="nl-NL"/>
        </w:rPr>
        <w:t xml:space="preserve"> và</w:t>
      </w:r>
      <w:r w:rsidR="007E4606" w:rsidRPr="00CB1543">
        <w:rPr>
          <w:rFonts w:ascii="Times New Roman" w:hAnsi="Times New Roman"/>
          <w:sz w:val="28"/>
          <w:szCs w:val="28"/>
          <w:lang w:val="nl-NL"/>
        </w:rPr>
        <w:t xml:space="preserve"> </w:t>
      </w:r>
      <w:r w:rsidR="00AF318E" w:rsidRPr="00CB1543">
        <w:rPr>
          <w:rFonts w:ascii="Times New Roman" w:hAnsi="Times New Roman"/>
          <w:sz w:val="28"/>
          <w:szCs w:val="28"/>
          <w:lang w:val="nl-NL"/>
        </w:rPr>
        <w:t>quy trình xử lý</w:t>
      </w:r>
      <w:r w:rsidR="00132924" w:rsidRPr="00CB1543">
        <w:rPr>
          <w:rFonts w:ascii="Times New Roman" w:hAnsi="Times New Roman"/>
          <w:sz w:val="28"/>
          <w:szCs w:val="28"/>
          <w:lang w:val="nl-NL"/>
        </w:rPr>
        <w:t xml:space="preserve"> bảo đảm thanh toán và thực hiện các nghĩa vụ của tổ chức phát hành </w:t>
      </w:r>
      <w:r w:rsidR="00223EFA" w:rsidRPr="00CB1543">
        <w:rPr>
          <w:rFonts w:ascii="Times New Roman" w:hAnsi="Times New Roman"/>
          <w:sz w:val="28"/>
          <w:szCs w:val="28"/>
          <w:lang w:val="nl-NL"/>
        </w:rPr>
        <w:t xml:space="preserve">đối với </w:t>
      </w:r>
      <w:r w:rsidR="00132924" w:rsidRPr="00CB1543">
        <w:rPr>
          <w:rFonts w:ascii="Times New Roman" w:hAnsi="Times New Roman"/>
          <w:sz w:val="28"/>
          <w:szCs w:val="28"/>
          <w:lang w:val="nl-NL"/>
        </w:rPr>
        <w:t>người sở hữu chứng quyền trong trường hợp tổ chức phát bị mất khả năng thanh toán, giải thể, phá sản</w:t>
      </w:r>
      <w:r w:rsidR="00F2433F" w:rsidRPr="00CB1543">
        <w:rPr>
          <w:rFonts w:ascii="Times New Roman" w:hAnsi="Times New Roman"/>
          <w:sz w:val="28"/>
          <w:szCs w:val="28"/>
          <w:lang w:val="nl-NL"/>
        </w:rPr>
        <w:t xml:space="preserve"> phù hợp với quy định tại Điều 17 Thông tư này</w:t>
      </w:r>
      <w:r w:rsidR="0006398C" w:rsidRPr="00CB1543">
        <w:rPr>
          <w:rFonts w:ascii="Times New Roman" w:hAnsi="Times New Roman"/>
          <w:sz w:val="28"/>
          <w:szCs w:val="28"/>
          <w:lang w:val="pt-BR"/>
        </w:rPr>
        <w:t>;</w:t>
      </w:r>
    </w:p>
    <w:p w:rsidR="00552792" w:rsidRDefault="00552792" w:rsidP="00ED63E0">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đ) Danh sách kèm theo hồ sơ </w:t>
      </w:r>
      <w:r w:rsidR="00AB372B">
        <w:rPr>
          <w:rFonts w:ascii="Times New Roman" w:hAnsi="Times New Roman"/>
          <w:sz w:val="28"/>
          <w:szCs w:val="28"/>
          <w:lang w:val="nl-NL"/>
        </w:rPr>
        <w:t xml:space="preserve">cá nhân </w:t>
      </w:r>
      <w:r w:rsidR="00AB372B" w:rsidRPr="00CB1543">
        <w:rPr>
          <w:rFonts w:ascii="Times New Roman" w:hAnsi="Times New Roman"/>
          <w:sz w:val="28"/>
          <w:szCs w:val="28"/>
          <w:lang w:val="nl-NL"/>
        </w:rPr>
        <w:t>theo Phụ lục số 03</w:t>
      </w:r>
      <w:r w:rsidR="00AB372B">
        <w:rPr>
          <w:rFonts w:ascii="Times New Roman" w:hAnsi="Times New Roman"/>
          <w:sz w:val="28"/>
          <w:szCs w:val="28"/>
          <w:lang w:val="nl-NL"/>
        </w:rPr>
        <w:t xml:space="preserve"> ban hành kèm theo Thông tư này </w:t>
      </w:r>
      <w:r w:rsidR="00AB372B">
        <w:rPr>
          <w:rFonts w:ascii="Times New Roman" w:hAnsi="Times New Roman"/>
          <w:sz w:val="28"/>
          <w:szCs w:val="28"/>
          <w:lang w:val="nl-NL"/>
        </w:rPr>
        <w:t>của tối thiểu hai (02)</w:t>
      </w:r>
      <w:r w:rsidR="00AB372B">
        <w:rPr>
          <w:rFonts w:ascii="Times New Roman" w:hAnsi="Times New Roman"/>
          <w:sz w:val="28"/>
          <w:szCs w:val="28"/>
          <w:lang w:val="nl-NL"/>
        </w:rPr>
        <w:t xml:space="preserve"> người hành nghề kinh doanh chứng khoán tại bộ phận quản lý rủi ro </w:t>
      </w:r>
      <w:r w:rsidR="00AB372B" w:rsidRPr="00CB1543">
        <w:rPr>
          <w:rFonts w:ascii="Times New Roman" w:hAnsi="Times New Roman"/>
          <w:sz w:val="28"/>
          <w:szCs w:val="28"/>
          <w:lang w:val="nl-NL"/>
        </w:rPr>
        <w:t>liên quan tới hoạt động phát hành chứng quyền</w:t>
      </w:r>
      <w:r w:rsidR="00AB372B"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cá nhân, </w:t>
      </w:r>
      <w:r w:rsidR="00AB372B">
        <w:rPr>
          <w:rFonts w:ascii="Times New Roman" w:hAnsi="Times New Roman"/>
          <w:sz w:val="28"/>
          <w:szCs w:val="28"/>
          <w:lang w:val="nl-NL"/>
        </w:rPr>
        <w:t xml:space="preserve">kèm theo </w:t>
      </w:r>
      <w:r w:rsidRPr="00CB1543">
        <w:rPr>
          <w:rFonts w:ascii="Times New Roman" w:hAnsi="Times New Roman"/>
          <w:sz w:val="28"/>
          <w:szCs w:val="28"/>
          <w:lang w:val="nl-NL"/>
        </w:rPr>
        <w:t xml:space="preserve">bản sao </w:t>
      </w:r>
      <w:r w:rsidR="00AB372B">
        <w:rPr>
          <w:rFonts w:ascii="Times New Roman" w:hAnsi="Times New Roman"/>
          <w:sz w:val="28"/>
          <w:szCs w:val="28"/>
          <w:lang w:val="nl-NL"/>
        </w:rPr>
        <w:t xml:space="preserve">một trong </w:t>
      </w:r>
      <w:r w:rsidRPr="00CB1543">
        <w:rPr>
          <w:rFonts w:ascii="Times New Roman" w:hAnsi="Times New Roman"/>
          <w:sz w:val="28"/>
          <w:szCs w:val="28"/>
          <w:lang w:val="nl-NL"/>
        </w:rPr>
        <w:t xml:space="preserve">các tài liệu </w:t>
      </w:r>
      <w:r w:rsidR="00AB372B">
        <w:rPr>
          <w:rFonts w:ascii="Times New Roman" w:hAnsi="Times New Roman"/>
          <w:sz w:val="28"/>
          <w:szCs w:val="28"/>
          <w:lang w:val="nl-NL"/>
        </w:rPr>
        <w:t>dưới đây:</w:t>
      </w:r>
    </w:p>
    <w:p w:rsidR="00895947" w:rsidRPr="00CB1543" w:rsidRDefault="00115DB6" w:rsidP="00895947">
      <w:pPr>
        <w:pStyle w:val="ListParagraph"/>
        <w:spacing w:before="120" w:after="120" w:line="240" w:lineRule="auto"/>
        <w:ind w:left="0" w:firstLine="567"/>
        <w:contextualSpacing w:val="0"/>
        <w:jc w:val="both"/>
        <w:rPr>
          <w:rFonts w:ascii="Times New Roman" w:hAnsi="Times New Roman"/>
          <w:sz w:val="28"/>
          <w:szCs w:val="28"/>
          <w:lang w:val="pt-BR"/>
        </w:rPr>
      </w:pPr>
      <w:r>
        <w:rPr>
          <w:rFonts w:ascii="Times New Roman" w:hAnsi="Times New Roman"/>
          <w:sz w:val="28"/>
          <w:szCs w:val="28"/>
          <w:lang w:val="pt-BR"/>
        </w:rPr>
        <w:t>-</w:t>
      </w:r>
      <w:r w:rsidR="00895947" w:rsidRPr="00CB1543">
        <w:rPr>
          <w:rFonts w:ascii="Times New Roman" w:hAnsi="Times New Roman"/>
          <w:sz w:val="28"/>
          <w:szCs w:val="28"/>
          <w:lang w:val="pt-BR"/>
        </w:rPr>
        <w:t xml:space="preserve"> </w:t>
      </w:r>
      <w:r w:rsidR="00AB372B" w:rsidRPr="00CB1543">
        <w:rPr>
          <w:rFonts w:ascii="Times New Roman" w:hAnsi="Times New Roman"/>
          <w:sz w:val="28"/>
          <w:szCs w:val="28"/>
          <w:lang w:val="nl-NL"/>
        </w:rPr>
        <w:t>Chứng chỉ hành nghề quản lý quỹ</w:t>
      </w:r>
      <w:r w:rsidR="00AB372B" w:rsidRPr="00CB1543">
        <w:rPr>
          <w:rFonts w:ascii="Times New Roman" w:hAnsi="Times New Roman"/>
          <w:sz w:val="28"/>
          <w:szCs w:val="28"/>
          <w:lang w:val="pt-BR"/>
        </w:rPr>
        <w:t xml:space="preserve"> </w:t>
      </w:r>
      <w:r w:rsidR="00AB372B">
        <w:rPr>
          <w:rFonts w:ascii="Times New Roman" w:hAnsi="Times New Roman"/>
          <w:sz w:val="28"/>
          <w:szCs w:val="28"/>
          <w:lang w:val="pt-BR"/>
        </w:rPr>
        <w:t xml:space="preserve">và </w:t>
      </w:r>
      <w:r w:rsidR="00895947" w:rsidRPr="00CB1543">
        <w:rPr>
          <w:rFonts w:ascii="Times New Roman" w:hAnsi="Times New Roman"/>
          <w:sz w:val="28"/>
          <w:szCs w:val="28"/>
          <w:lang w:val="pt-BR"/>
        </w:rPr>
        <w:t>chứng chỉ chuyên môn về chứng khoán phái sinh và thị trường chứng khoán phái sinh</w:t>
      </w:r>
      <w:r w:rsidR="00AB372B">
        <w:rPr>
          <w:rFonts w:ascii="Times New Roman" w:hAnsi="Times New Roman"/>
          <w:sz w:val="28"/>
          <w:szCs w:val="28"/>
          <w:lang w:val="nl-NL"/>
        </w:rPr>
        <w:t>;</w:t>
      </w:r>
    </w:p>
    <w:p w:rsidR="00895947" w:rsidRPr="00CB1543" w:rsidRDefault="00895947" w:rsidP="00895947">
      <w:pPr>
        <w:spacing w:before="120" w:after="120" w:line="240" w:lineRule="auto"/>
        <w:ind w:firstLine="720"/>
        <w:jc w:val="both"/>
        <w:rPr>
          <w:rFonts w:ascii="Times New Roman" w:hAnsi="Times New Roman"/>
          <w:sz w:val="28"/>
          <w:szCs w:val="28"/>
          <w:lang w:val="nl-NL"/>
        </w:rPr>
      </w:pPr>
      <w:r w:rsidRPr="00CB1543">
        <w:rPr>
          <w:rFonts w:ascii="Times New Roman" w:hAnsi="Times New Roman"/>
          <w:sz w:val="28"/>
          <w:szCs w:val="28"/>
          <w:lang w:val="nl-NL"/>
        </w:rPr>
        <w:t xml:space="preserve">-  </w:t>
      </w:r>
      <w:r w:rsidR="00AB372B">
        <w:rPr>
          <w:rFonts w:ascii="Times New Roman" w:hAnsi="Times New Roman"/>
          <w:sz w:val="28"/>
          <w:szCs w:val="28"/>
          <w:lang w:val="nl-NL"/>
        </w:rPr>
        <w:t>C</w:t>
      </w:r>
      <w:r w:rsidRPr="00CB1543">
        <w:rPr>
          <w:rFonts w:ascii="Times New Roman" w:hAnsi="Times New Roman"/>
          <w:sz w:val="28"/>
          <w:szCs w:val="28"/>
          <w:lang w:val="nl-NL"/>
        </w:rPr>
        <w:t>hứng chỉ hành nghề quản lý tài sản tại các quốc gia là thành viên của tổ chức hợp tác và phát triển kinh tế (OECD); hoặc</w:t>
      </w:r>
    </w:p>
    <w:p w:rsidR="00895947" w:rsidRPr="00CB1543" w:rsidRDefault="00895947" w:rsidP="00895947">
      <w:pPr>
        <w:spacing w:before="120" w:after="120" w:line="240" w:lineRule="auto"/>
        <w:ind w:firstLine="720"/>
        <w:jc w:val="both"/>
        <w:rPr>
          <w:rFonts w:ascii="Times New Roman" w:hAnsi="Times New Roman"/>
          <w:sz w:val="28"/>
          <w:szCs w:val="28"/>
          <w:lang w:val="nl-NL"/>
        </w:rPr>
      </w:pPr>
      <w:r w:rsidRPr="00CB1543">
        <w:rPr>
          <w:rFonts w:ascii="Times New Roman" w:hAnsi="Times New Roman"/>
          <w:sz w:val="28"/>
          <w:szCs w:val="28"/>
          <w:lang w:val="nl-NL"/>
        </w:rPr>
        <w:lastRenderedPageBreak/>
        <w:t>-  Đã thi đạt chứng chỉ quốc tế về phân tích đầu tư CFA bậc II (Chartered Financial Analyst level II), hoặc CIIA bậc II (Certified International Investment Analyst - Final level) hoặc các chứng chỉ quốc tế về định phí bảo hiểm, tài chính định lượng; hoặc</w:t>
      </w:r>
    </w:p>
    <w:p w:rsidR="00895947" w:rsidRPr="00CB1543" w:rsidRDefault="00895947" w:rsidP="00895947">
      <w:pPr>
        <w:spacing w:before="120" w:after="120" w:line="240" w:lineRule="auto"/>
        <w:ind w:firstLine="720"/>
        <w:jc w:val="both"/>
        <w:rPr>
          <w:rFonts w:ascii="Times New Roman" w:hAnsi="Times New Roman"/>
          <w:sz w:val="28"/>
          <w:szCs w:val="28"/>
        </w:rPr>
      </w:pPr>
      <w:r w:rsidRPr="00CB1543">
        <w:rPr>
          <w:rFonts w:ascii="Times New Roman" w:hAnsi="Times New Roman"/>
          <w:sz w:val="28"/>
          <w:szCs w:val="28"/>
          <w:lang w:val="nl-NL"/>
        </w:rPr>
        <w:t xml:space="preserve">- </w:t>
      </w:r>
      <w:r w:rsidRPr="00CB1543">
        <w:rPr>
          <w:rFonts w:ascii="Times New Roman" w:hAnsi="Times New Roman"/>
          <w:sz w:val="28"/>
          <w:szCs w:val="28"/>
        </w:rPr>
        <w:t xml:space="preserve">Chứng chỉ quản lý rủi ro (FRM - </w:t>
      </w:r>
      <w:r w:rsidRPr="00CB1543">
        <w:rPr>
          <w:rFonts w:ascii="Times New Roman" w:hAnsi="Times New Roman"/>
          <w:sz w:val="28"/>
          <w:szCs w:val="28"/>
          <w:lang w:val="vi-VN"/>
        </w:rPr>
        <w:t xml:space="preserve">Financial Risk Manager </w:t>
      </w:r>
      <w:r w:rsidRPr="00CB1543">
        <w:rPr>
          <w:rFonts w:ascii="Times New Roman" w:hAnsi="Times New Roman"/>
          <w:sz w:val="28"/>
          <w:szCs w:val="28"/>
        </w:rPr>
        <w:t xml:space="preserve">bậc I - </w:t>
      </w:r>
      <w:r w:rsidRPr="00CB1543">
        <w:rPr>
          <w:rFonts w:ascii="Times New Roman" w:hAnsi="Times New Roman"/>
          <w:sz w:val="28"/>
          <w:szCs w:val="28"/>
          <w:lang w:val="vi-VN"/>
        </w:rPr>
        <w:t xml:space="preserve">do GARP cấp, </w:t>
      </w:r>
      <w:r w:rsidRPr="00CB1543">
        <w:rPr>
          <w:rFonts w:ascii="Times New Roman" w:hAnsi="Times New Roman"/>
          <w:sz w:val="28"/>
          <w:szCs w:val="28"/>
        </w:rPr>
        <w:t xml:space="preserve">PRM - </w:t>
      </w:r>
      <w:r w:rsidRPr="00CB1543">
        <w:rPr>
          <w:rFonts w:ascii="Times New Roman" w:hAnsi="Times New Roman"/>
          <w:sz w:val="28"/>
          <w:szCs w:val="28"/>
          <w:lang w:val="vi-VN"/>
        </w:rPr>
        <w:t xml:space="preserve">Professional Risk Manager </w:t>
      </w:r>
      <w:r w:rsidRPr="00CB1543">
        <w:rPr>
          <w:rFonts w:ascii="Times New Roman" w:hAnsi="Times New Roman"/>
          <w:sz w:val="28"/>
          <w:szCs w:val="28"/>
        </w:rPr>
        <w:t xml:space="preserve">bậc III - </w:t>
      </w:r>
      <w:r w:rsidRPr="00CB1543">
        <w:rPr>
          <w:rFonts w:ascii="Times New Roman" w:hAnsi="Times New Roman"/>
          <w:sz w:val="28"/>
          <w:szCs w:val="28"/>
          <w:lang w:val="vi-VN"/>
        </w:rPr>
        <w:t>do PRMIA cấp</w:t>
      </w:r>
      <w:r w:rsidRPr="00CB1543">
        <w:rPr>
          <w:rFonts w:ascii="Times New Roman" w:hAnsi="Times New Roman"/>
          <w:sz w:val="28"/>
          <w:szCs w:val="28"/>
        </w:rPr>
        <w:t>); hoặc</w:t>
      </w:r>
    </w:p>
    <w:p w:rsidR="00895947" w:rsidRPr="00CB1543" w:rsidRDefault="00895947" w:rsidP="00895947">
      <w:pPr>
        <w:spacing w:before="120" w:after="120" w:line="240" w:lineRule="auto"/>
        <w:ind w:firstLine="720"/>
        <w:jc w:val="both"/>
        <w:rPr>
          <w:rFonts w:ascii="Times New Roman" w:hAnsi="Times New Roman"/>
          <w:sz w:val="28"/>
          <w:szCs w:val="28"/>
          <w:lang w:val="nl-NL"/>
        </w:rPr>
      </w:pPr>
      <w:r w:rsidRPr="00CB1543">
        <w:rPr>
          <w:rFonts w:ascii="Times New Roman" w:hAnsi="Times New Roman"/>
          <w:sz w:val="28"/>
          <w:szCs w:val="28"/>
        </w:rPr>
        <w:t xml:space="preserve">- Văn bản thạc sỹ trở lên chuyên ngành về tài chính định lượng (quantitative finance), hoặc toán tài chính (financial mathematics), hoặc kỹ sư tài chính (financial engineering) </w:t>
      </w:r>
      <w:r w:rsidRPr="00CB1543">
        <w:rPr>
          <w:rFonts w:ascii="Times New Roman" w:hAnsi="Times New Roman"/>
          <w:sz w:val="28"/>
          <w:szCs w:val="28"/>
          <w:lang w:val="nl-NL"/>
        </w:rPr>
        <w:t>tại các quốc gia là thành viên của tổ chức hợp tác và phát triển kinh tế (OECD)</w:t>
      </w:r>
    </w:p>
    <w:p w:rsidR="007205D2" w:rsidRPr="00CB1543" w:rsidRDefault="00AB372B" w:rsidP="00AD29D4">
      <w:pPr>
        <w:pStyle w:val="BodyText"/>
        <w:spacing w:before="120" w:line="240" w:lineRule="auto"/>
        <w:ind w:firstLine="567"/>
        <w:jc w:val="both"/>
        <w:rPr>
          <w:rFonts w:ascii="Times New Roman" w:hAnsi="Times New Roman"/>
          <w:sz w:val="28"/>
          <w:szCs w:val="28"/>
          <w:lang w:val="nl-NL"/>
        </w:rPr>
      </w:pPr>
      <w:r>
        <w:rPr>
          <w:rFonts w:ascii="Times New Roman" w:hAnsi="Times New Roman"/>
          <w:sz w:val="28"/>
          <w:szCs w:val="28"/>
          <w:lang w:val="nl-NL"/>
        </w:rPr>
        <w:t>e</w:t>
      </w:r>
      <w:r w:rsidR="00AD29D4" w:rsidRPr="00CB1543">
        <w:rPr>
          <w:rFonts w:ascii="Times New Roman" w:hAnsi="Times New Roman"/>
          <w:sz w:val="28"/>
          <w:szCs w:val="28"/>
          <w:lang w:val="nl-NL"/>
        </w:rPr>
        <w:t>) Hợp đồng nguyên tắc về việc tiếp nhận tài sản đảm bảo thanh toán ký với ngân hàng lưu ký</w:t>
      </w:r>
      <w:r w:rsidR="00A20CB0" w:rsidRPr="00CB1543">
        <w:rPr>
          <w:rFonts w:ascii="Times New Roman" w:hAnsi="Times New Roman"/>
          <w:sz w:val="28"/>
          <w:szCs w:val="28"/>
          <w:lang w:val="nl-NL"/>
        </w:rPr>
        <w:t xml:space="preserve"> </w:t>
      </w:r>
      <w:r w:rsidR="00AD29D4" w:rsidRPr="00CB1543">
        <w:rPr>
          <w:rFonts w:ascii="Times New Roman" w:hAnsi="Times New Roman"/>
          <w:sz w:val="28"/>
          <w:szCs w:val="28"/>
          <w:lang w:val="nl-NL"/>
        </w:rPr>
        <w:t>(nếu có)</w:t>
      </w:r>
      <w:r w:rsidR="00A34DA9" w:rsidRPr="00CB1543">
        <w:rPr>
          <w:rFonts w:ascii="Times New Roman" w:hAnsi="Times New Roman"/>
          <w:sz w:val="28"/>
          <w:szCs w:val="28"/>
          <w:lang w:val="nl-NL"/>
        </w:rPr>
        <w:t xml:space="preserve">; </w:t>
      </w:r>
    </w:p>
    <w:p w:rsidR="001B6A53" w:rsidRPr="00CB1543" w:rsidRDefault="00E04122" w:rsidP="00AD29D4">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4</w:t>
      </w:r>
      <w:r w:rsidR="007205D2" w:rsidRPr="00CB1543">
        <w:rPr>
          <w:rFonts w:ascii="Times New Roman" w:hAnsi="Times New Roman"/>
          <w:sz w:val="28"/>
          <w:szCs w:val="28"/>
          <w:lang w:val="nl-NL"/>
        </w:rPr>
        <w:t xml:space="preserve">. </w:t>
      </w:r>
      <w:r w:rsidR="007E2255">
        <w:rPr>
          <w:rFonts w:ascii="Times New Roman" w:hAnsi="Times New Roman"/>
          <w:sz w:val="28"/>
          <w:szCs w:val="28"/>
          <w:lang w:val="nl-NL"/>
        </w:rPr>
        <w:t xml:space="preserve">Đối với </w:t>
      </w:r>
      <w:r w:rsidRPr="00CB1543">
        <w:rPr>
          <w:rFonts w:ascii="Times New Roman" w:hAnsi="Times New Roman"/>
          <w:sz w:val="28"/>
          <w:szCs w:val="28"/>
          <w:lang w:val="nl-NL"/>
        </w:rPr>
        <w:t xml:space="preserve">tổ chức phát hành </w:t>
      </w:r>
      <w:r w:rsidR="007E2255">
        <w:rPr>
          <w:rFonts w:ascii="Times New Roman" w:hAnsi="Times New Roman"/>
          <w:sz w:val="28"/>
          <w:szCs w:val="28"/>
          <w:lang w:val="nl-NL"/>
        </w:rPr>
        <w:t xml:space="preserve">đã được cấp giấy chứng nhận </w:t>
      </w:r>
      <w:r w:rsidRPr="00CB1543">
        <w:rPr>
          <w:rFonts w:ascii="Times New Roman" w:hAnsi="Times New Roman"/>
          <w:sz w:val="28"/>
          <w:szCs w:val="28"/>
          <w:lang w:val="nl-NL"/>
        </w:rPr>
        <w:t>chào bán</w:t>
      </w:r>
      <w:r w:rsidR="00895947">
        <w:rPr>
          <w:rFonts w:ascii="Times New Roman" w:hAnsi="Times New Roman"/>
          <w:sz w:val="28"/>
          <w:szCs w:val="28"/>
          <w:lang w:val="nl-NL"/>
        </w:rPr>
        <w:t xml:space="preserve"> </w:t>
      </w:r>
      <w:r w:rsidR="007E2255">
        <w:rPr>
          <w:rFonts w:ascii="Times New Roman" w:hAnsi="Times New Roman"/>
          <w:sz w:val="28"/>
          <w:szCs w:val="28"/>
          <w:lang w:val="nl-NL"/>
        </w:rPr>
        <w:t xml:space="preserve">chứng quyền, </w:t>
      </w:r>
      <w:r w:rsidRPr="00CB1543">
        <w:rPr>
          <w:rFonts w:ascii="Times New Roman" w:hAnsi="Times New Roman"/>
          <w:sz w:val="28"/>
          <w:szCs w:val="28"/>
          <w:lang w:val="nl-NL"/>
        </w:rPr>
        <w:t>h</w:t>
      </w:r>
      <w:r w:rsidR="007205D2" w:rsidRPr="00CB1543">
        <w:rPr>
          <w:rFonts w:ascii="Times New Roman" w:hAnsi="Times New Roman"/>
          <w:sz w:val="28"/>
          <w:szCs w:val="28"/>
          <w:lang w:val="nl-NL"/>
        </w:rPr>
        <w:t xml:space="preserve">ồ sơ đăng ký chào bán </w:t>
      </w:r>
      <w:r w:rsidR="007E2255">
        <w:rPr>
          <w:rFonts w:ascii="Times New Roman" w:hAnsi="Times New Roman"/>
          <w:sz w:val="28"/>
          <w:szCs w:val="28"/>
          <w:lang w:val="nl-NL"/>
        </w:rPr>
        <w:t xml:space="preserve">các </w:t>
      </w:r>
      <w:r w:rsidR="007205D2" w:rsidRPr="00CB1543">
        <w:rPr>
          <w:rFonts w:ascii="Times New Roman" w:hAnsi="Times New Roman"/>
          <w:sz w:val="28"/>
          <w:szCs w:val="28"/>
          <w:lang w:val="nl-NL"/>
        </w:rPr>
        <w:t xml:space="preserve">chứng quyền </w:t>
      </w:r>
      <w:r w:rsidR="007E2255">
        <w:rPr>
          <w:rFonts w:ascii="Times New Roman" w:hAnsi="Times New Roman"/>
          <w:sz w:val="28"/>
          <w:szCs w:val="28"/>
          <w:lang w:val="nl-NL"/>
        </w:rPr>
        <w:t xml:space="preserve">trong các đợt tiếp theo </w:t>
      </w:r>
      <w:r w:rsidR="001B6A53" w:rsidRPr="00CB1543">
        <w:rPr>
          <w:rFonts w:ascii="Times New Roman" w:hAnsi="Times New Roman"/>
          <w:sz w:val="28"/>
          <w:szCs w:val="28"/>
          <w:lang w:val="nl-NL"/>
        </w:rPr>
        <w:t>bao gồm:</w:t>
      </w:r>
    </w:p>
    <w:p w:rsidR="001B6A53" w:rsidRPr="00CB1543" w:rsidRDefault="001B6A53" w:rsidP="00AD29D4">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w:t>
      </w:r>
      <w:r w:rsidR="007E2255">
        <w:rPr>
          <w:rFonts w:ascii="Times New Roman" w:hAnsi="Times New Roman"/>
          <w:sz w:val="28"/>
          <w:szCs w:val="28"/>
          <w:lang w:val="nl-NL"/>
        </w:rPr>
        <w:t>T</w:t>
      </w:r>
      <w:r w:rsidRPr="00CB1543">
        <w:rPr>
          <w:rFonts w:ascii="Times New Roman" w:hAnsi="Times New Roman"/>
          <w:sz w:val="28"/>
          <w:szCs w:val="28"/>
          <w:lang w:val="nl-NL"/>
        </w:rPr>
        <w:t>ài liệu quy định tại điểm a</w:t>
      </w:r>
      <w:r w:rsidR="00111CF5"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khoản </w:t>
      </w:r>
      <w:r w:rsidR="00E04122" w:rsidRPr="00CB1543">
        <w:rPr>
          <w:rFonts w:ascii="Times New Roman" w:hAnsi="Times New Roman"/>
          <w:sz w:val="28"/>
          <w:szCs w:val="28"/>
          <w:lang w:val="nl-NL"/>
        </w:rPr>
        <w:t>3</w:t>
      </w:r>
      <w:r w:rsidRPr="00CB1543">
        <w:rPr>
          <w:rFonts w:ascii="Times New Roman" w:hAnsi="Times New Roman"/>
          <w:sz w:val="28"/>
          <w:szCs w:val="28"/>
          <w:lang w:val="nl-NL"/>
        </w:rPr>
        <w:t xml:space="preserve"> Điều này</w:t>
      </w:r>
      <w:r w:rsidR="006522DD" w:rsidRPr="00CB1543">
        <w:rPr>
          <w:rFonts w:ascii="Times New Roman" w:hAnsi="Times New Roman"/>
          <w:sz w:val="28"/>
          <w:szCs w:val="28"/>
          <w:lang w:val="nl-NL"/>
        </w:rPr>
        <w:t>;</w:t>
      </w:r>
    </w:p>
    <w:p w:rsidR="00AD29D4" w:rsidRPr="00CB1543" w:rsidRDefault="001B6A53" w:rsidP="00AD29D4">
      <w:pPr>
        <w:pStyle w:val="BodyText"/>
        <w:spacing w:before="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Các tài liệu </w:t>
      </w:r>
      <w:r w:rsidR="00360312" w:rsidRPr="00CB1543">
        <w:rPr>
          <w:rFonts w:ascii="Times New Roman" w:hAnsi="Times New Roman"/>
          <w:sz w:val="28"/>
          <w:szCs w:val="28"/>
          <w:lang w:val="nl-NL"/>
        </w:rPr>
        <w:t>khác quy định tại</w:t>
      </w:r>
      <w:r w:rsidR="00E66393" w:rsidRPr="00CB1543">
        <w:rPr>
          <w:rFonts w:ascii="Times New Roman" w:hAnsi="Times New Roman"/>
          <w:sz w:val="28"/>
          <w:szCs w:val="28"/>
          <w:lang w:val="nl-NL"/>
        </w:rPr>
        <w:t xml:space="preserve"> khoản </w:t>
      </w:r>
      <w:r w:rsidR="006353DF" w:rsidRPr="00CB1543">
        <w:rPr>
          <w:rFonts w:ascii="Times New Roman" w:hAnsi="Times New Roman"/>
          <w:sz w:val="28"/>
          <w:szCs w:val="28"/>
          <w:lang w:val="nl-NL"/>
        </w:rPr>
        <w:t>3</w:t>
      </w:r>
      <w:r w:rsidR="00E66393" w:rsidRPr="00CB1543">
        <w:rPr>
          <w:rFonts w:ascii="Times New Roman" w:hAnsi="Times New Roman"/>
          <w:sz w:val="28"/>
          <w:szCs w:val="28"/>
          <w:lang w:val="nl-NL"/>
        </w:rPr>
        <w:t xml:space="preserve"> Điều này nếu có</w:t>
      </w:r>
      <w:r w:rsidR="00C271F1" w:rsidRPr="00CB1543">
        <w:rPr>
          <w:rFonts w:ascii="Times New Roman" w:hAnsi="Times New Roman"/>
          <w:sz w:val="28"/>
          <w:szCs w:val="28"/>
          <w:lang w:val="nl-NL"/>
        </w:rPr>
        <w:t xml:space="preserve"> </w:t>
      </w:r>
      <w:r w:rsidR="007E2255">
        <w:rPr>
          <w:rFonts w:ascii="Times New Roman" w:hAnsi="Times New Roman"/>
          <w:sz w:val="28"/>
          <w:szCs w:val="28"/>
          <w:lang w:val="nl-NL"/>
        </w:rPr>
        <w:t xml:space="preserve">nội dung mới sửa đổi bổ sung hoặc </w:t>
      </w:r>
      <w:r w:rsidR="00C271F1" w:rsidRPr="00CB1543">
        <w:rPr>
          <w:rFonts w:ascii="Times New Roman" w:hAnsi="Times New Roman"/>
          <w:sz w:val="28"/>
          <w:szCs w:val="28"/>
          <w:lang w:val="nl-NL"/>
        </w:rPr>
        <w:t xml:space="preserve">thông tin </w:t>
      </w:r>
      <w:r w:rsidR="007E2255">
        <w:rPr>
          <w:rFonts w:ascii="Times New Roman" w:hAnsi="Times New Roman"/>
          <w:sz w:val="28"/>
          <w:szCs w:val="28"/>
          <w:lang w:val="nl-NL"/>
        </w:rPr>
        <w:t xml:space="preserve">liên quan mới </w:t>
      </w:r>
      <w:r w:rsidR="00C271F1" w:rsidRPr="00CB1543">
        <w:rPr>
          <w:rFonts w:ascii="Times New Roman" w:hAnsi="Times New Roman"/>
          <w:sz w:val="28"/>
          <w:szCs w:val="28"/>
          <w:lang w:val="nl-NL"/>
        </w:rPr>
        <w:t>phát sinh.</w:t>
      </w:r>
    </w:p>
    <w:p w:rsidR="000106AD" w:rsidRPr="00CB1543" w:rsidRDefault="006353DF" w:rsidP="000106A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t>5</w:t>
      </w:r>
      <w:r w:rsidR="000106AD" w:rsidRPr="00CB1543">
        <w:rPr>
          <w:rFonts w:ascii="Times New Roman" w:hAnsi="Times New Roman"/>
          <w:sz w:val="28"/>
          <w:szCs w:val="28"/>
          <w:lang w:val="nl-NL"/>
        </w:rPr>
        <w:t xml:space="preserve">. Hồ sơ </w:t>
      </w:r>
      <w:r w:rsidR="00624F33" w:rsidRPr="00CB1543">
        <w:rPr>
          <w:rFonts w:ascii="Times New Roman" w:hAnsi="Times New Roman"/>
          <w:sz w:val="28"/>
          <w:szCs w:val="28"/>
          <w:lang w:val="nl-NL"/>
        </w:rPr>
        <w:t xml:space="preserve">đăng ký chào bán </w:t>
      </w:r>
      <w:r w:rsidR="00D110A1" w:rsidRPr="00CB1543">
        <w:rPr>
          <w:rFonts w:ascii="Times New Roman" w:hAnsi="Times New Roman"/>
          <w:sz w:val="28"/>
          <w:szCs w:val="28"/>
          <w:lang w:val="nl-NL"/>
        </w:rPr>
        <w:t>chứng quyền</w:t>
      </w:r>
      <w:r w:rsidR="00624F33" w:rsidRPr="00CB1543">
        <w:rPr>
          <w:rFonts w:ascii="Times New Roman" w:hAnsi="Times New Roman"/>
          <w:sz w:val="28"/>
          <w:szCs w:val="28"/>
          <w:lang w:val="nl-NL"/>
        </w:rPr>
        <w:t xml:space="preserve"> </w:t>
      </w:r>
      <w:r w:rsidR="00110870" w:rsidRPr="00CB1543">
        <w:rPr>
          <w:rFonts w:ascii="Times New Roman" w:hAnsi="Times New Roman"/>
          <w:sz w:val="28"/>
          <w:szCs w:val="28"/>
          <w:lang w:val="nl-NL"/>
        </w:rPr>
        <w:t xml:space="preserve">quy định tại khoản </w:t>
      </w:r>
      <w:r w:rsidRPr="00CB1543">
        <w:rPr>
          <w:rFonts w:ascii="Times New Roman" w:hAnsi="Times New Roman"/>
          <w:sz w:val="28"/>
          <w:szCs w:val="28"/>
          <w:lang w:val="nl-NL"/>
        </w:rPr>
        <w:t>3</w:t>
      </w:r>
      <w:r w:rsidR="00B5599D" w:rsidRPr="00CB1543">
        <w:rPr>
          <w:rFonts w:ascii="Times New Roman" w:hAnsi="Times New Roman"/>
          <w:sz w:val="28"/>
          <w:szCs w:val="28"/>
          <w:lang w:val="nl-NL"/>
        </w:rPr>
        <w:t xml:space="preserve">, khoản </w:t>
      </w:r>
      <w:r w:rsidRPr="00CB1543">
        <w:rPr>
          <w:rFonts w:ascii="Times New Roman" w:hAnsi="Times New Roman"/>
          <w:sz w:val="28"/>
          <w:szCs w:val="28"/>
          <w:lang w:val="nl-NL"/>
        </w:rPr>
        <w:t>4</w:t>
      </w:r>
      <w:r w:rsidR="00110870" w:rsidRPr="00CB1543">
        <w:rPr>
          <w:rFonts w:ascii="Times New Roman" w:hAnsi="Times New Roman"/>
          <w:sz w:val="28"/>
          <w:szCs w:val="28"/>
          <w:lang w:val="nl-NL"/>
        </w:rPr>
        <w:t xml:space="preserve"> Điều này</w:t>
      </w:r>
      <w:r w:rsidR="000106AD" w:rsidRPr="00CB1543">
        <w:rPr>
          <w:rFonts w:ascii="Times New Roman" w:hAnsi="Times New Roman"/>
          <w:sz w:val="28"/>
          <w:szCs w:val="28"/>
          <w:lang w:val="nl-NL"/>
        </w:rPr>
        <w:t xml:space="preserve"> được lập thành một</w:t>
      </w:r>
      <w:r w:rsidR="00110870" w:rsidRPr="00CB1543">
        <w:rPr>
          <w:rFonts w:ascii="Times New Roman" w:hAnsi="Times New Roman"/>
          <w:sz w:val="28"/>
          <w:szCs w:val="28"/>
          <w:lang w:val="nl-NL"/>
        </w:rPr>
        <w:t xml:space="preserve"> (01)</w:t>
      </w:r>
      <w:r w:rsidR="000106AD" w:rsidRPr="00CB1543">
        <w:rPr>
          <w:rFonts w:ascii="Times New Roman" w:hAnsi="Times New Roman"/>
          <w:sz w:val="28"/>
          <w:szCs w:val="28"/>
          <w:lang w:val="nl-NL"/>
        </w:rPr>
        <w:t xml:space="preserve"> bộ gốc gửi kèm theo tập tin điện tử</w:t>
      </w:r>
      <w:r w:rsidR="00110870" w:rsidRPr="00CB1543">
        <w:rPr>
          <w:rFonts w:ascii="Times New Roman" w:hAnsi="Times New Roman"/>
          <w:sz w:val="28"/>
          <w:szCs w:val="28"/>
          <w:lang w:val="nl-NL"/>
        </w:rPr>
        <w:t>. Bộ hồ sơ gốc được gửi trực tiếp hoặc gửi qua đường bưu điện</w:t>
      </w:r>
      <w:r w:rsidR="00624F33" w:rsidRPr="00CB1543">
        <w:rPr>
          <w:rFonts w:ascii="Times New Roman" w:hAnsi="Times New Roman"/>
          <w:sz w:val="28"/>
          <w:szCs w:val="28"/>
          <w:lang w:val="nl-NL"/>
        </w:rPr>
        <w:t xml:space="preserve"> tới Ủy ban Chứng khoán Nhà nước</w:t>
      </w:r>
      <w:r w:rsidR="000106AD" w:rsidRPr="00CB1543">
        <w:rPr>
          <w:rFonts w:ascii="Times New Roman" w:hAnsi="Times New Roman"/>
          <w:sz w:val="28"/>
          <w:szCs w:val="28"/>
          <w:lang w:val="nl-NL"/>
        </w:rPr>
        <w:t xml:space="preserve">. </w:t>
      </w:r>
    </w:p>
    <w:p w:rsidR="000106AD" w:rsidRPr="00CB1543" w:rsidRDefault="006353DF" w:rsidP="000106AD">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t>6</w:t>
      </w:r>
      <w:r w:rsidR="000106AD" w:rsidRPr="00CB1543">
        <w:rPr>
          <w:rFonts w:ascii="Times New Roman" w:hAnsi="Times New Roman"/>
          <w:sz w:val="28"/>
          <w:szCs w:val="28"/>
          <w:lang w:val="nl-NL"/>
        </w:rPr>
        <w:t>. Tổ chức phát hành chịu trách nhiệm về tính chính xác, trung thực và đầy đủ các thông tin trong hồ sơ, bảo đảm có đầy đủ những thông tin quan trọng có thể ảnh hưởng đến quyết định của nhà đầu tư. Trong thời gian hồ sơ đang được xem xét, tổ chức phát hành có nghĩa vụ cập nhật, sửa đổi, bổ sung hồ sơ nếu có thông tin phát sinh hoặc phát hiện thông tin không chính xác, bỏ sót thông tin hoặc thấy cần thiết phải giải trình về vấn đề có thể gây hiểu nhầm. Văn bản sửa đổi, bổ sung phải có chữ ký của những người đã ký trong hồ sơ đăng ký chào bán hoặc của những người có cùng chức danh với những người đó hoặc của người đại diện theo pháp luật của công ty.</w:t>
      </w:r>
    </w:p>
    <w:p w:rsidR="00110870" w:rsidRPr="00CB1543" w:rsidRDefault="0031290B" w:rsidP="000106AD">
      <w:pPr>
        <w:pStyle w:val="ListParagraph"/>
        <w:spacing w:before="120" w:after="120" w:line="240" w:lineRule="auto"/>
        <w:ind w:left="0" w:firstLine="567"/>
        <w:contextualSpacing w:val="0"/>
        <w:jc w:val="both"/>
        <w:rPr>
          <w:rFonts w:ascii="Times New Roman" w:eastAsia="Times New Roman" w:hAnsi="Times New Roman"/>
          <w:sz w:val="28"/>
          <w:szCs w:val="28"/>
          <w:lang w:val="nl-NL"/>
        </w:rPr>
      </w:pPr>
      <w:r w:rsidRPr="00CB1543">
        <w:rPr>
          <w:rFonts w:ascii="Times New Roman" w:hAnsi="Times New Roman"/>
          <w:sz w:val="28"/>
          <w:szCs w:val="28"/>
          <w:lang w:val="nl-NL"/>
        </w:rPr>
        <w:t>7</w:t>
      </w:r>
      <w:r w:rsidR="000106AD" w:rsidRPr="00CB1543">
        <w:rPr>
          <w:rFonts w:ascii="Times New Roman" w:hAnsi="Times New Roman"/>
          <w:sz w:val="28"/>
          <w:szCs w:val="28"/>
          <w:lang w:val="nl-NL"/>
        </w:rPr>
        <w:t xml:space="preserve">. Trong thời hạn </w:t>
      </w:r>
      <w:r w:rsidR="00AB372B">
        <w:rPr>
          <w:rFonts w:ascii="Times New Roman" w:hAnsi="Times New Roman"/>
          <w:sz w:val="28"/>
          <w:szCs w:val="28"/>
          <w:lang w:val="nl-NL"/>
        </w:rPr>
        <w:t>ba</w:t>
      </w:r>
      <w:r w:rsidR="00AB372B" w:rsidRPr="00CB1543">
        <w:rPr>
          <w:rFonts w:ascii="Times New Roman" w:hAnsi="Times New Roman"/>
          <w:sz w:val="28"/>
          <w:szCs w:val="28"/>
          <w:lang w:val="nl-NL"/>
        </w:rPr>
        <w:t xml:space="preserve"> </w:t>
      </w:r>
      <w:r w:rsidR="000106AD" w:rsidRPr="00CB1543">
        <w:rPr>
          <w:rFonts w:ascii="Times New Roman" w:hAnsi="Times New Roman"/>
          <w:sz w:val="28"/>
          <w:szCs w:val="28"/>
          <w:lang w:val="nl-NL"/>
        </w:rPr>
        <w:t>mươi (</w:t>
      </w:r>
      <w:r w:rsidR="00AB372B">
        <w:rPr>
          <w:rFonts w:ascii="Times New Roman" w:hAnsi="Times New Roman"/>
          <w:sz w:val="28"/>
          <w:szCs w:val="28"/>
          <w:lang w:val="nl-NL"/>
        </w:rPr>
        <w:t>3</w:t>
      </w:r>
      <w:r w:rsidR="00AB372B" w:rsidRPr="00CB1543">
        <w:rPr>
          <w:rFonts w:ascii="Times New Roman" w:hAnsi="Times New Roman"/>
          <w:sz w:val="28"/>
          <w:szCs w:val="28"/>
          <w:lang w:val="nl-NL"/>
        </w:rPr>
        <w:t>0</w:t>
      </w:r>
      <w:r w:rsidR="000106AD" w:rsidRPr="00CB1543">
        <w:rPr>
          <w:rFonts w:ascii="Times New Roman" w:hAnsi="Times New Roman"/>
          <w:sz w:val="28"/>
          <w:szCs w:val="28"/>
          <w:lang w:val="nl-NL"/>
        </w:rPr>
        <w:t>) ngày</w:t>
      </w:r>
      <w:r w:rsidR="00AB372B">
        <w:rPr>
          <w:rFonts w:ascii="Times New Roman" w:hAnsi="Times New Roman"/>
          <w:sz w:val="28"/>
          <w:szCs w:val="28"/>
          <w:lang w:val="nl-NL"/>
        </w:rPr>
        <w:t>,</w:t>
      </w:r>
      <w:r w:rsidR="000106AD" w:rsidRPr="00CB1543">
        <w:rPr>
          <w:rFonts w:ascii="Times New Roman" w:hAnsi="Times New Roman"/>
          <w:sz w:val="28"/>
          <w:szCs w:val="28"/>
          <w:lang w:val="nl-NL"/>
        </w:rPr>
        <w:t xml:space="preserve"> kể từ ngày nhận được bộ hồ sơ hợp lệ theo quy định tại khoản </w:t>
      </w:r>
      <w:r w:rsidR="0067217A" w:rsidRPr="00CB1543">
        <w:rPr>
          <w:rFonts w:ascii="Times New Roman" w:hAnsi="Times New Roman"/>
          <w:sz w:val="28"/>
          <w:szCs w:val="28"/>
          <w:lang w:val="nl-NL"/>
        </w:rPr>
        <w:t xml:space="preserve">3, khoản 4 </w:t>
      </w:r>
      <w:r w:rsidR="000106AD" w:rsidRPr="00CB1543">
        <w:rPr>
          <w:rFonts w:ascii="Times New Roman" w:hAnsi="Times New Roman"/>
          <w:sz w:val="28"/>
          <w:szCs w:val="28"/>
          <w:lang w:val="nl-NL"/>
        </w:rPr>
        <w:t xml:space="preserve">Điều này, Ủy ban Chứng khoán Nhà nước </w:t>
      </w:r>
      <w:r w:rsidR="00AB372B">
        <w:rPr>
          <w:rFonts w:ascii="Times New Roman" w:hAnsi="Times New Roman"/>
          <w:sz w:val="28"/>
          <w:szCs w:val="28"/>
          <w:lang w:val="nl-NL"/>
        </w:rPr>
        <w:t xml:space="preserve">xem xét </w:t>
      </w:r>
      <w:r w:rsidR="000106AD" w:rsidRPr="00CB1543">
        <w:rPr>
          <w:rFonts w:ascii="Times New Roman" w:hAnsi="Times New Roman"/>
          <w:sz w:val="28"/>
          <w:szCs w:val="28"/>
          <w:lang w:val="nl-NL"/>
        </w:rPr>
        <w:t xml:space="preserve">cấp Giấy chứng nhận chào bán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w:t>
      </w:r>
      <w:r w:rsidR="000106AD" w:rsidRPr="00CB1543">
        <w:rPr>
          <w:rFonts w:ascii="Times New Roman" w:eastAsia="Times New Roman" w:hAnsi="Times New Roman"/>
          <w:sz w:val="28"/>
          <w:szCs w:val="28"/>
          <w:lang w:val="nl-NL"/>
        </w:rPr>
        <w:t xml:space="preserve">cho tổ chức phát hành. </w:t>
      </w:r>
      <w:r w:rsidR="00110870" w:rsidRPr="00CB1543">
        <w:rPr>
          <w:rFonts w:ascii="Times New Roman" w:eastAsia="Times New Roman" w:hAnsi="Times New Roman"/>
          <w:sz w:val="28"/>
          <w:szCs w:val="28"/>
          <w:lang w:val="nl-NL"/>
        </w:rPr>
        <w:t>Trường hợp từ chối, Ủy ban Chứng khoán Nhà nước phải trả lời bằng văn bản và nêu rõ lý do.</w:t>
      </w:r>
    </w:p>
    <w:p w:rsidR="000106AD" w:rsidRDefault="00AB372B" w:rsidP="00D437DC">
      <w:pPr>
        <w:pStyle w:val="ListParagraph"/>
        <w:spacing w:before="120" w:after="120" w:line="240" w:lineRule="auto"/>
        <w:ind w:left="0" w:firstLine="567"/>
        <w:contextualSpacing w:val="0"/>
        <w:jc w:val="both"/>
        <w:rPr>
          <w:rFonts w:ascii="Times New Roman" w:hAnsi="Times New Roman"/>
          <w:sz w:val="28"/>
          <w:szCs w:val="28"/>
          <w:lang w:val="nl-NL"/>
        </w:rPr>
      </w:pPr>
      <w:r>
        <w:rPr>
          <w:rFonts w:ascii="Times New Roman" w:hAnsi="Times New Roman"/>
          <w:sz w:val="28"/>
          <w:szCs w:val="28"/>
          <w:lang w:val="nl-NL"/>
        </w:rPr>
        <w:t>8</w:t>
      </w:r>
      <w:r w:rsidR="00BE0A86" w:rsidRPr="00CB1543">
        <w:rPr>
          <w:rFonts w:ascii="Times New Roman" w:hAnsi="Times New Roman"/>
          <w:sz w:val="28"/>
          <w:szCs w:val="28"/>
          <w:lang w:val="nl-NL"/>
        </w:rPr>
        <w:t xml:space="preserve">. </w:t>
      </w:r>
      <w:r>
        <w:rPr>
          <w:rFonts w:ascii="Times New Roman" w:hAnsi="Times New Roman"/>
          <w:sz w:val="28"/>
          <w:szCs w:val="28"/>
          <w:lang w:val="nl-NL"/>
        </w:rPr>
        <w:t xml:space="preserve">Trong thời hạn bảy ngày, kể từ ngày </w:t>
      </w:r>
      <w:r w:rsidRPr="00CB1543">
        <w:rPr>
          <w:rFonts w:ascii="Times New Roman" w:hAnsi="Times New Roman"/>
          <w:sz w:val="28"/>
          <w:szCs w:val="28"/>
          <w:lang w:val="nl-NL"/>
        </w:rPr>
        <w:t>Giấy chứng nhận chào bán chứng quyền</w:t>
      </w:r>
      <w:r w:rsidRPr="00CB1543">
        <w:rPr>
          <w:rFonts w:ascii="Times New Roman" w:hAnsi="Times New Roman"/>
          <w:sz w:val="28"/>
          <w:szCs w:val="28"/>
          <w:lang w:val="nl-NL"/>
        </w:rPr>
        <w:t xml:space="preserve"> </w:t>
      </w:r>
      <w:r w:rsidR="0059722C">
        <w:rPr>
          <w:rFonts w:ascii="Times New Roman" w:hAnsi="Times New Roman"/>
          <w:sz w:val="28"/>
          <w:szCs w:val="28"/>
          <w:lang w:val="nl-NL"/>
        </w:rPr>
        <w:t>có hiệu lực, t</w:t>
      </w:r>
      <w:r w:rsidR="0059722C" w:rsidRPr="00CB1543">
        <w:rPr>
          <w:rFonts w:ascii="Times New Roman" w:hAnsi="Times New Roman"/>
          <w:sz w:val="28"/>
          <w:szCs w:val="28"/>
          <w:lang w:val="nl-NL"/>
        </w:rPr>
        <w:t xml:space="preserve">ổ </w:t>
      </w:r>
      <w:r w:rsidR="000A06DE" w:rsidRPr="00CB1543">
        <w:rPr>
          <w:rFonts w:ascii="Times New Roman" w:hAnsi="Times New Roman"/>
          <w:sz w:val="28"/>
          <w:szCs w:val="28"/>
          <w:lang w:val="nl-NL"/>
        </w:rPr>
        <w:t xml:space="preserve">chức phát hành </w:t>
      </w:r>
      <w:r w:rsidR="0059722C">
        <w:rPr>
          <w:rFonts w:ascii="Times New Roman" w:hAnsi="Times New Roman"/>
          <w:sz w:val="28"/>
          <w:szCs w:val="28"/>
          <w:lang w:val="nl-NL"/>
        </w:rPr>
        <w:t xml:space="preserve">phải công bố </w:t>
      </w:r>
      <w:r w:rsidR="005675DB" w:rsidRPr="00CB1543">
        <w:rPr>
          <w:rFonts w:ascii="Times New Roman" w:hAnsi="Times New Roman"/>
          <w:sz w:val="28"/>
          <w:szCs w:val="28"/>
          <w:lang w:val="nl-NL"/>
        </w:rPr>
        <w:t>Bản</w:t>
      </w:r>
      <w:r w:rsidR="000A06DE" w:rsidRPr="00CB1543">
        <w:rPr>
          <w:rFonts w:ascii="Times New Roman" w:hAnsi="Times New Roman"/>
          <w:sz w:val="28"/>
          <w:szCs w:val="28"/>
          <w:lang w:val="nl-NL"/>
        </w:rPr>
        <w:t xml:space="preserve"> thông báo phát hành </w:t>
      </w:r>
      <w:r w:rsidR="00FB1470" w:rsidRPr="00CB1543">
        <w:rPr>
          <w:rFonts w:ascii="Times New Roman" w:hAnsi="Times New Roman"/>
          <w:sz w:val="28"/>
          <w:szCs w:val="28"/>
          <w:lang w:val="nl-NL"/>
        </w:rPr>
        <w:t>theo mẫu quy định tại phụ lục 09</w:t>
      </w:r>
      <w:r w:rsidR="00B45B20" w:rsidRPr="00CB1543">
        <w:rPr>
          <w:rFonts w:ascii="Times New Roman" w:hAnsi="Times New Roman"/>
          <w:sz w:val="28"/>
          <w:szCs w:val="28"/>
          <w:lang w:val="nl-NL"/>
        </w:rPr>
        <w:t xml:space="preserve"> ban hành kèm theo Thông tư này</w:t>
      </w:r>
      <w:r w:rsidR="007C516A">
        <w:rPr>
          <w:rFonts w:ascii="Times New Roman" w:hAnsi="Times New Roman"/>
          <w:sz w:val="28"/>
          <w:szCs w:val="28"/>
          <w:lang w:val="nl-NL"/>
        </w:rPr>
        <w:t xml:space="preserve"> trên trang thông tin điện tử của Sở giao dịch chứng khoán và của tổ chức phát hành theo quy định pháp luật về công bố thông tin trên thị trường chứng khoán.</w:t>
      </w:r>
      <w:r w:rsidR="007C516A" w:rsidRPr="00CB1543">
        <w:rPr>
          <w:rFonts w:ascii="Times New Roman" w:hAnsi="Times New Roman"/>
          <w:sz w:val="28"/>
          <w:szCs w:val="28"/>
          <w:lang w:val="nl-NL"/>
        </w:rPr>
        <w:t xml:space="preserve"> </w:t>
      </w:r>
    </w:p>
    <w:p w:rsidR="007C516A" w:rsidRPr="00CB1543" w:rsidRDefault="007C516A" w:rsidP="00D437DC">
      <w:pPr>
        <w:pStyle w:val="ListParagraph"/>
        <w:spacing w:before="120" w:after="120" w:line="240" w:lineRule="auto"/>
        <w:ind w:left="0" w:firstLine="567"/>
        <w:contextualSpacing w:val="0"/>
        <w:jc w:val="both"/>
        <w:rPr>
          <w:rFonts w:ascii="Times New Roman" w:hAnsi="Times New Roman"/>
          <w:sz w:val="28"/>
          <w:szCs w:val="28"/>
          <w:lang w:val="nl-NL"/>
        </w:rPr>
      </w:pPr>
      <w:r w:rsidRPr="00CB1543">
        <w:rPr>
          <w:rFonts w:ascii="Times New Roman" w:hAnsi="Times New Roman"/>
          <w:sz w:val="28"/>
          <w:szCs w:val="28"/>
          <w:lang w:val="nl-NL"/>
        </w:rPr>
        <w:lastRenderedPageBreak/>
        <w:t xml:space="preserve">Chứng quyền chỉ được chào bán sau khi tổ chức phát hành đã được cấp </w:t>
      </w:r>
      <w:r>
        <w:rPr>
          <w:rFonts w:ascii="Times New Roman" w:hAnsi="Times New Roman"/>
          <w:sz w:val="28"/>
          <w:szCs w:val="28"/>
          <w:lang w:val="nl-NL"/>
        </w:rPr>
        <w:t>Giấy chứng nhận chào bán</w:t>
      </w:r>
      <w:r w:rsidRPr="00CB1543">
        <w:rPr>
          <w:rFonts w:ascii="Times New Roman" w:hAnsi="Times New Roman"/>
          <w:sz w:val="28"/>
          <w:szCs w:val="28"/>
          <w:lang w:val="nl-NL"/>
        </w:rPr>
        <w:t xml:space="preserve"> chứng quyền</w:t>
      </w:r>
      <w:r>
        <w:rPr>
          <w:rFonts w:ascii="Times New Roman" w:hAnsi="Times New Roman"/>
          <w:sz w:val="28"/>
          <w:szCs w:val="28"/>
          <w:lang w:val="nl-NL"/>
        </w:rPr>
        <w:t xml:space="preserve"> và sau khi đã được công bố theo quy định tại khoản này</w:t>
      </w:r>
      <w:r w:rsidRPr="00CB1543">
        <w:rPr>
          <w:rFonts w:ascii="Times New Roman" w:hAnsi="Times New Roman"/>
          <w:sz w:val="28"/>
          <w:szCs w:val="28"/>
          <w:lang w:val="nl-NL"/>
        </w:rPr>
        <w:t>.</w:t>
      </w:r>
    </w:p>
    <w:p w:rsidR="000106AD" w:rsidRPr="00CB1543" w:rsidRDefault="007C516A" w:rsidP="00D10D9C">
      <w:pPr>
        <w:spacing w:line="240" w:lineRule="auto"/>
        <w:jc w:val="both"/>
        <w:rPr>
          <w:rFonts w:ascii="Times New Roman" w:hAnsi="Times New Roman"/>
          <w:sz w:val="28"/>
          <w:szCs w:val="28"/>
          <w:lang w:val="nl-NL"/>
        </w:rPr>
      </w:pPr>
      <w:r>
        <w:rPr>
          <w:sz w:val="28"/>
          <w:szCs w:val="28"/>
          <w:lang w:val="nl-NL"/>
        </w:rPr>
        <w:tab/>
      </w:r>
      <w:r>
        <w:rPr>
          <w:rFonts w:ascii="Times New Roman" w:hAnsi="Times New Roman"/>
          <w:sz w:val="28"/>
          <w:szCs w:val="28"/>
          <w:lang w:val="nl-NL"/>
        </w:rPr>
        <w:t xml:space="preserve">9. </w:t>
      </w:r>
      <w:r w:rsidR="00AB372B">
        <w:rPr>
          <w:rFonts w:ascii="Times New Roman" w:hAnsi="Times New Roman"/>
          <w:sz w:val="28"/>
          <w:szCs w:val="28"/>
          <w:lang w:val="nl-NL"/>
        </w:rPr>
        <w:t>Giấy chứng nhận chào bán</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do Ủy ban </w:t>
      </w:r>
      <w:r w:rsidR="00F60B65" w:rsidRPr="00CB1543">
        <w:rPr>
          <w:rFonts w:ascii="Times New Roman" w:hAnsi="Times New Roman"/>
          <w:sz w:val="28"/>
          <w:szCs w:val="28"/>
          <w:lang w:val="nl-NL"/>
        </w:rPr>
        <w:t>C</w:t>
      </w:r>
      <w:r w:rsidR="000106AD" w:rsidRPr="00CB1543">
        <w:rPr>
          <w:rFonts w:ascii="Times New Roman" w:hAnsi="Times New Roman"/>
          <w:sz w:val="28"/>
          <w:szCs w:val="28"/>
          <w:lang w:val="nl-NL"/>
        </w:rPr>
        <w:t xml:space="preserve">hứng khoán </w:t>
      </w:r>
      <w:r w:rsidR="00F60B65" w:rsidRPr="00CB1543">
        <w:rPr>
          <w:rFonts w:ascii="Times New Roman" w:hAnsi="Times New Roman"/>
          <w:sz w:val="28"/>
          <w:szCs w:val="28"/>
          <w:lang w:val="nl-NL"/>
        </w:rPr>
        <w:t>N</w:t>
      </w:r>
      <w:r w:rsidR="000106AD" w:rsidRPr="00CB1543">
        <w:rPr>
          <w:rFonts w:ascii="Times New Roman" w:hAnsi="Times New Roman"/>
          <w:sz w:val="28"/>
          <w:szCs w:val="28"/>
          <w:lang w:val="nl-NL"/>
        </w:rPr>
        <w:t xml:space="preserve">hà nước cấp cho tổ chức phát hành là văn bản xác nhận </w:t>
      </w:r>
      <w:r w:rsidR="00110870" w:rsidRPr="00CB1543">
        <w:rPr>
          <w:rFonts w:ascii="Times New Roman" w:hAnsi="Times New Roman"/>
          <w:sz w:val="28"/>
          <w:szCs w:val="28"/>
          <w:lang w:val="nl-NL"/>
        </w:rPr>
        <w:t>tổ chức phát hành, hồ sơ đăng ký chào bán</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w:t>
      </w:r>
      <w:r w:rsidR="00110870" w:rsidRPr="00CB1543">
        <w:rPr>
          <w:rFonts w:ascii="Times New Roman" w:hAnsi="Times New Roman"/>
          <w:sz w:val="28"/>
          <w:szCs w:val="28"/>
          <w:lang w:val="nl-NL"/>
        </w:rPr>
        <w:t xml:space="preserve">đáp ứng </w:t>
      </w:r>
      <w:r w:rsidR="008A7058" w:rsidRPr="00CB1543">
        <w:rPr>
          <w:rFonts w:ascii="Times New Roman" w:hAnsi="Times New Roman"/>
          <w:sz w:val="28"/>
          <w:szCs w:val="28"/>
          <w:lang w:val="nl-NL"/>
        </w:rPr>
        <w:t xml:space="preserve">đủ điều kiện, thủ tục </w:t>
      </w:r>
      <w:r w:rsidR="000106AD" w:rsidRPr="00CB1543">
        <w:rPr>
          <w:rFonts w:ascii="Times New Roman" w:hAnsi="Times New Roman"/>
          <w:sz w:val="28"/>
          <w:szCs w:val="28"/>
          <w:lang w:val="nl-NL"/>
        </w:rPr>
        <w:t>theo quy định pháp luật.</w:t>
      </w:r>
    </w:p>
    <w:p w:rsidR="00041B94" w:rsidRPr="00CB1543" w:rsidRDefault="00041B94" w:rsidP="00041B94">
      <w:pPr>
        <w:pStyle w:val="HuongHeading2"/>
        <w:ind w:firstLine="567"/>
        <w:rPr>
          <w:color w:val="auto"/>
          <w:sz w:val="28"/>
          <w:szCs w:val="28"/>
          <w:lang w:val="nl-NL"/>
        </w:rPr>
      </w:pPr>
      <w:r w:rsidRPr="00CB1543">
        <w:rPr>
          <w:color w:val="auto"/>
          <w:sz w:val="28"/>
          <w:szCs w:val="28"/>
          <w:lang w:val="nl-NL"/>
        </w:rPr>
        <w:t xml:space="preserve">Điều </w:t>
      </w:r>
      <w:r w:rsidR="007C516A">
        <w:rPr>
          <w:color w:val="auto"/>
          <w:sz w:val="28"/>
          <w:szCs w:val="28"/>
          <w:lang w:val="nl-NL"/>
        </w:rPr>
        <w:t>5</w:t>
      </w:r>
      <w:r w:rsidRPr="00CB1543">
        <w:rPr>
          <w:color w:val="auto"/>
          <w:sz w:val="28"/>
          <w:szCs w:val="28"/>
          <w:lang w:val="nl-NL"/>
        </w:rPr>
        <w:t>. Phân phối chứng quyền</w:t>
      </w:r>
    </w:p>
    <w:p w:rsidR="007E2255" w:rsidRDefault="00041B94" w:rsidP="00D10D9C">
      <w:pPr>
        <w:numPr>
          <w:ilvl w:val="0"/>
          <w:numId w:val="59"/>
        </w:numPr>
        <w:tabs>
          <w:tab w:val="left" w:pos="993"/>
        </w:tabs>
        <w:spacing w:before="120" w:after="120" w:line="240" w:lineRule="auto"/>
        <w:ind w:left="0" w:firstLine="567"/>
        <w:jc w:val="both"/>
        <w:rPr>
          <w:rFonts w:ascii="Times New Roman" w:hAnsi="Times New Roman"/>
          <w:sz w:val="28"/>
          <w:szCs w:val="28"/>
          <w:lang w:val="nl-NL"/>
        </w:rPr>
      </w:pPr>
      <w:r w:rsidRPr="00CB1543">
        <w:rPr>
          <w:rFonts w:ascii="Times New Roman" w:hAnsi="Times New Roman"/>
          <w:sz w:val="28"/>
          <w:szCs w:val="28"/>
          <w:lang w:val="nl-NL"/>
        </w:rPr>
        <w:t xml:space="preserve">Việc phân phối chứng quyền thực hiện </w:t>
      </w:r>
      <w:r w:rsidR="007C516A">
        <w:rPr>
          <w:rFonts w:ascii="Times New Roman" w:hAnsi="Times New Roman"/>
          <w:sz w:val="28"/>
          <w:szCs w:val="28"/>
          <w:lang w:val="nl-NL"/>
        </w:rPr>
        <w:t>theo quy định pháp luật chứng khoán</w:t>
      </w:r>
      <w:r w:rsidR="009C0B24" w:rsidRPr="00CB1543">
        <w:rPr>
          <w:rFonts w:ascii="Times New Roman" w:hAnsi="Times New Roman"/>
          <w:sz w:val="28"/>
          <w:szCs w:val="28"/>
          <w:lang w:val="pt-BR"/>
        </w:rPr>
        <w:t xml:space="preserve"> </w:t>
      </w:r>
      <w:r w:rsidR="007C516A">
        <w:rPr>
          <w:rFonts w:ascii="Times New Roman" w:hAnsi="Times New Roman"/>
          <w:sz w:val="28"/>
          <w:szCs w:val="28"/>
          <w:lang w:val="pt-BR"/>
        </w:rPr>
        <w:t>về chào bán chứng khoán ra công chúng</w:t>
      </w:r>
      <w:r w:rsidR="007E2255">
        <w:rPr>
          <w:rFonts w:ascii="Times New Roman" w:hAnsi="Times New Roman"/>
          <w:sz w:val="28"/>
          <w:szCs w:val="28"/>
          <w:lang w:val="pt-BR"/>
        </w:rPr>
        <w:t>.</w:t>
      </w:r>
    </w:p>
    <w:p w:rsidR="007C516A" w:rsidRPr="004F71BB" w:rsidRDefault="00041B94" w:rsidP="00D10D9C">
      <w:pPr>
        <w:numPr>
          <w:ilvl w:val="0"/>
          <w:numId w:val="59"/>
        </w:numPr>
        <w:tabs>
          <w:tab w:val="left" w:pos="993"/>
        </w:tabs>
        <w:spacing w:before="120" w:after="120" w:line="240" w:lineRule="auto"/>
        <w:ind w:left="0" w:firstLine="567"/>
        <w:jc w:val="both"/>
        <w:rPr>
          <w:rFonts w:ascii="Times New Roman" w:hAnsi="Times New Roman"/>
          <w:sz w:val="28"/>
          <w:szCs w:val="28"/>
          <w:lang w:val="nl-NL"/>
        </w:rPr>
      </w:pPr>
      <w:r w:rsidRPr="004F71BB">
        <w:rPr>
          <w:rFonts w:ascii="Times New Roman" w:hAnsi="Times New Roman"/>
          <w:sz w:val="28"/>
          <w:szCs w:val="28"/>
          <w:lang w:val="nl-NL"/>
        </w:rPr>
        <w:t xml:space="preserve"> </w:t>
      </w:r>
      <w:r w:rsidR="007C516A" w:rsidRPr="004F71BB">
        <w:rPr>
          <w:rFonts w:ascii="Times New Roman" w:hAnsi="Times New Roman"/>
          <w:sz w:val="28"/>
          <w:szCs w:val="28"/>
          <w:lang w:val="nl-NL"/>
        </w:rPr>
        <w:t>T</w:t>
      </w:r>
      <w:r w:rsidR="007C516A" w:rsidRPr="00D10D9C">
        <w:rPr>
          <w:rFonts w:ascii="Times New Roman" w:hAnsi="Times New Roman"/>
          <w:sz w:val="28"/>
          <w:szCs w:val="28"/>
          <w:lang w:val="nl-NL"/>
        </w:rPr>
        <w:t>ổ chức phát hành được phân phối các chứng quyề</w:t>
      </w:r>
      <w:r w:rsidR="007E2255" w:rsidRPr="00D10D9C">
        <w:rPr>
          <w:rFonts w:ascii="Times New Roman" w:hAnsi="Times New Roman"/>
          <w:sz w:val="28"/>
          <w:szCs w:val="28"/>
          <w:lang w:val="nl-NL"/>
        </w:rPr>
        <w:t xml:space="preserve">n quy định tại </w:t>
      </w:r>
      <w:r w:rsidR="007C516A" w:rsidRPr="00D10D9C">
        <w:rPr>
          <w:rFonts w:ascii="Times New Roman" w:hAnsi="Times New Roman"/>
          <w:sz w:val="28"/>
          <w:szCs w:val="28"/>
          <w:lang w:val="nl-NL"/>
        </w:rPr>
        <w:t xml:space="preserve">Giấy chứng nhận chào bán. </w:t>
      </w:r>
      <w:r w:rsidR="007E2255">
        <w:rPr>
          <w:rFonts w:ascii="Times New Roman" w:hAnsi="Times New Roman"/>
          <w:sz w:val="28"/>
          <w:szCs w:val="28"/>
          <w:lang w:val="nl-NL"/>
        </w:rPr>
        <w:t xml:space="preserve">Thời hạn hoàn thành việc phân phối chứng khoán là chín mươi (90) ngày, kể từ ngày </w:t>
      </w:r>
      <w:r w:rsidR="007E2255" w:rsidRPr="00E126B5">
        <w:rPr>
          <w:rFonts w:ascii="Times New Roman" w:hAnsi="Times New Roman"/>
          <w:sz w:val="28"/>
          <w:szCs w:val="28"/>
          <w:lang w:val="nl-NL"/>
        </w:rPr>
        <w:t>Giấy chứng nhận chào bán</w:t>
      </w:r>
      <w:r w:rsidR="007E2255">
        <w:rPr>
          <w:rFonts w:ascii="Times New Roman" w:hAnsi="Times New Roman"/>
          <w:sz w:val="28"/>
          <w:szCs w:val="28"/>
          <w:lang w:val="nl-NL"/>
        </w:rPr>
        <w:t xml:space="preserve"> có hiệu lực. Tổ chức phát hành được đề nghị Ủy ban Chứng khoán Nhà nước xem xét gia hạn việc phân phối chứng quyền nhưng tối đa không quá ba mươi ngày. </w:t>
      </w:r>
    </w:p>
    <w:p w:rsidR="00E9581C" w:rsidRPr="00CB1543" w:rsidRDefault="007E2255" w:rsidP="00D10D9C">
      <w:pPr>
        <w:tabs>
          <w:tab w:val="left" w:pos="993"/>
        </w:tabs>
        <w:spacing w:line="240" w:lineRule="auto"/>
        <w:ind w:firstLine="567"/>
        <w:jc w:val="both"/>
        <w:rPr>
          <w:rFonts w:ascii="Times New Roman" w:hAnsi="Times New Roman"/>
          <w:sz w:val="28"/>
          <w:szCs w:val="28"/>
          <w:lang w:val="nl-NL"/>
        </w:rPr>
      </w:pPr>
      <w:r>
        <w:rPr>
          <w:rFonts w:ascii="Times New Roman" w:hAnsi="Times New Roman"/>
          <w:sz w:val="28"/>
          <w:szCs w:val="28"/>
          <w:lang w:val="nl-NL"/>
        </w:rPr>
        <w:t>3</w:t>
      </w:r>
      <w:r w:rsidR="00041B94" w:rsidRPr="00CB1543">
        <w:rPr>
          <w:rFonts w:ascii="Times New Roman" w:hAnsi="Times New Roman"/>
          <w:sz w:val="28"/>
          <w:szCs w:val="28"/>
          <w:lang w:val="nl-NL"/>
        </w:rPr>
        <w:t xml:space="preserve">. </w:t>
      </w:r>
      <w:r>
        <w:rPr>
          <w:rFonts w:ascii="Times New Roman" w:hAnsi="Times New Roman"/>
          <w:sz w:val="28"/>
          <w:szCs w:val="28"/>
          <w:lang w:val="nl-NL"/>
        </w:rPr>
        <w:t>Tổ chức phát hành được chuyển s</w:t>
      </w:r>
      <w:r w:rsidR="00041B94" w:rsidRPr="00CB1543">
        <w:rPr>
          <w:rFonts w:ascii="Times New Roman" w:hAnsi="Times New Roman"/>
          <w:sz w:val="28"/>
          <w:szCs w:val="28"/>
          <w:lang w:val="nl-NL"/>
        </w:rPr>
        <w:t xml:space="preserve">ố chứng quyền </w:t>
      </w:r>
      <w:r>
        <w:rPr>
          <w:rFonts w:ascii="Times New Roman" w:hAnsi="Times New Roman"/>
          <w:sz w:val="28"/>
          <w:szCs w:val="28"/>
          <w:lang w:val="nl-NL"/>
        </w:rPr>
        <w:t>trong</w:t>
      </w:r>
      <w:r w:rsidRPr="00CB1543">
        <w:rPr>
          <w:rFonts w:ascii="Times New Roman" w:hAnsi="Times New Roman"/>
          <w:sz w:val="28"/>
          <w:szCs w:val="28"/>
          <w:lang w:val="nl-NL"/>
        </w:rPr>
        <w:t xml:space="preserve"> </w:t>
      </w:r>
      <w:r w:rsidR="00041B94" w:rsidRPr="00CB1543">
        <w:rPr>
          <w:rFonts w:ascii="Times New Roman" w:hAnsi="Times New Roman"/>
          <w:sz w:val="28"/>
          <w:szCs w:val="28"/>
          <w:lang w:val="nl-NL"/>
        </w:rPr>
        <w:t xml:space="preserve">đợt </w:t>
      </w:r>
      <w:r>
        <w:rPr>
          <w:rFonts w:ascii="Times New Roman" w:hAnsi="Times New Roman"/>
          <w:sz w:val="28"/>
          <w:szCs w:val="28"/>
          <w:lang w:val="nl-NL"/>
        </w:rPr>
        <w:t xml:space="preserve">chào bán mà </w:t>
      </w:r>
      <w:r w:rsidR="00041B94" w:rsidRPr="00CB1543">
        <w:rPr>
          <w:rFonts w:ascii="Times New Roman" w:hAnsi="Times New Roman"/>
          <w:sz w:val="28"/>
          <w:szCs w:val="28"/>
          <w:lang w:val="nl-NL"/>
        </w:rPr>
        <w:t>chưa phân phối hết cho vào tài khoản tạo lập thị trường và được tiếp tục phân phối trên hệ thống giao dịch của Sở giao dịch chứng khoán sau khi niêm yết.</w:t>
      </w:r>
    </w:p>
    <w:p w:rsidR="00E9581C" w:rsidRPr="00CB1543" w:rsidRDefault="009F141D" w:rsidP="00D10D9C">
      <w:pPr>
        <w:jc w:val="both"/>
        <w:rPr>
          <w:rFonts w:ascii="Times New Roman" w:eastAsia="Times New Roman" w:hAnsi="Times New Roman"/>
          <w:b/>
          <w:bCs/>
          <w:iCs/>
          <w:sz w:val="28"/>
          <w:szCs w:val="28"/>
          <w:lang w:val="nl-NL" w:eastAsia="x-none"/>
        </w:rPr>
      </w:pPr>
      <w:r w:rsidRPr="00CB1543">
        <w:rPr>
          <w:rFonts w:ascii="Times New Roman" w:eastAsia="Times New Roman" w:hAnsi="Times New Roman"/>
          <w:b/>
          <w:bCs/>
          <w:iCs/>
          <w:sz w:val="28"/>
          <w:szCs w:val="28"/>
          <w:lang w:val="nl-NL" w:eastAsia="x-none"/>
        </w:rPr>
        <w:tab/>
      </w:r>
      <w:r w:rsidR="000106AD" w:rsidRPr="00CB1543">
        <w:rPr>
          <w:rFonts w:ascii="Times New Roman" w:eastAsia="Times New Roman" w:hAnsi="Times New Roman"/>
          <w:b/>
          <w:bCs/>
          <w:iCs/>
          <w:sz w:val="28"/>
          <w:szCs w:val="28"/>
          <w:lang w:val="nl-NL" w:eastAsia="x-none"/>
        </w:rPr>
        <w:t xml:space="preserve">Điều </w:t>
      </w:r>
      <w:r w:rsidR="007E2255">
        <w:rPr>
          <w:rFonts w:ascii="Times New Roman" w:eastAsia="Times New Roman" w:hAnsi="Times New Roman"/>
          <w:b/>
          <w:bCs/>
          <w:iCs/>
          <w:sz w:val="28"/>
          <w:szCs w:val="28"/>
          <w:lang w:val="nl-NL" w:eastAsia="x-none"/>
        </w:rPr>
        <w:t>6</w:t>
      </w:r>
      <w:r w:rsidR="000106AD" w:rsidRPr="00CB1543">
        <w:rPr>
          <w:rFonts w:ascii="Times New Roman" w:eastAsia="Times New Roman" w:hAnsi="Times New Roman"/>
          <w:b/>
          <w:bCs/>
          <w:iCs/>
          <w:sz w:val="28"/>
          <w:szCs w:val="28"/>
          <w:lang w:val="nl-NL" w:eastAsia="x-none"/>
        </w:rPr>
        <w:t xml:space="preserve">. </w:t>
      </w:r>
      <w:r w:rsidR="00A75A19" w:rsidRPr="00CB1543">
        <w:rPr>
          <w:rFonts w:ascii="Times New Roman" w:eastAsia="Times New Roman" w:hAnsi="Times New Roman"/>
          <w:b/>
          <w:bCs/>
          <w:iCs/>
          <w:sz w:val="28"/>
          <w:szCs w:val="28"/>
          <w:lang w:val="nl-NL" w:eastAsia="x-none"/>
        </w:rPr>
        <w:t>B</w:t>
      </w:r>
      <w:r w:rsidR="00E9581C" w:rsidRPr="00CB1543">
        <w:rPr>
          <w:rFonts w:ascii="Times New Roman" w:eastAsia="Times New Roman" w:hAnsi="Times New Roman"/>
          <w:b/>
          <w:bCs/>
          <w:iCs/>
          <w:sz w:val="28"/>
          <w:szCs w:val="28"/>
          <w:lang w:val="nl-NL" w:eastAsia="x-none"/>
        </w:rPr>
        <w:t xml:space="preserve">áo cáo kết quả chào bán chứng quyền và </w:t>
      </w:r>
      <w:r w:rsidR="000106AD" w:rsidRPr="00CB1543">
        <w:rPr>
          <w:rFonts w:ascii="Times New Roman" w:eastAsia="Times New Roman" w:hAnsi="Times New Roman"/>
          <w:b/>
          <w:bCs/>
          <w:iCs/>
          <w:sz w:val="28"/>
          <w:szCs w:val="28"/>
          <w:lang w:val="nl-NL" w:eastAsia="x-none"/>
        </w:rPr>
        <w:t xml:space="preserve">đăng ký niêm yết </w:t>
      </w:r>
      <w:r w:rsidR="00D110A1" w:rsidRPr="00CB1543">
        <w:rPr>
          <w:rFonts w:ascii="Times New Roman" w:eastAsia="Times New Roman" w:hAnsi="Times New Roman"/>
          <w:b/>
          <w:bCs/>
          <w:iCs/>
          <w:sz w:val="28"/>
          <w:szCs w:val="28"/>
          <w:lang w:val="nl-NL" w:eastAsia="x-none"/>
        </w:rPr>
        <w:t>chứng quyền</w:t>
      </w:r>
    </w:p>
    <w:p w:rsidR="00E9581C" w:rsidRPr="00CB1543" w:rsidRDefault="00D215E7" w:rsidP="00D10D9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1. </w:t>
      </w:r>
      <w:r w:rsidR="00711475" w:rsidRPr="00CB1543">
        <w:rPr>
          <w:rFonts w:ascii="Times New Roman" w:hAnsi="Times New Roman"/>
          <w:sz w:val="28"/>
          <w:szCs w:val="28"/>
          <w:lang w:val="nl-NL"/>
        </w:rPr>
        <w:t xml:space="preserve">Sau khi </w:t>
      </w:r>
      <w:r w:rsidR="00F37B84" w:rsidRPr="00CB1543">
        <w:rPr>
          <w:rFonts w:ascii="Times New Roman" w:hAnsi="Times New Roman"/>
          <w:sz w:val="28"/>
          <w:szCs w:val="28"/>
          <w:lang w:val="nl-NL"/>
        </w:rPr>
        <w:t>kết thúc phân phối chào bán chứng quyền</w:t>
      </w:r>
      <w:r w:rsidR="007764F2" w:rsidRPr="00CB1543">
        <w:rPr>
          <w:rFonts w:ascii="Times New Roman" w:hAnsi="Times New Roman"/>
          <w:sz w:val="28"/>
          <w:szCs w:val="28"/>
          <w:lang w:val="nl-NL"/>
        </w:rPr>
        <w:t>,</w:t>
      </w:r>
      <w:r w:rsidR="00C67A29" w:rsidRPr="00CB1543">
        <w:rPr>
          <w:rFonts w:ascii="Times New Roman" w:hAnsi="Times New Roman"/>
          <w:sz w:val="28"/>
          <w:szCs w:val="28"/>
          <w:lang w:val="nl-NL"/>
        </w:rPr>
        <w:t xml:space="preserve"> </w:t>
      </w:r>
      <w:r w:rsidR="0073253B" w:rsidRPr="00CB1543">
        <w:rPr>
          <w:rFonts w:ascii="Times New Roman" w:hAnsi="Times New Roman"/>
          <w:sz w:val="28"/>
          <w:szCs w:val="28"/>
          <w:lang w:val="nl-NL"/>
        </w:rPr>
        <w:t>tối thiểu</w:t>
      </w:r>
      <w:r w:rsidR="00B8499F" w:rsidRPr="00CB1543">
        <w:rPr>
          <w:rFonts w:ascii="Times New Roman" w:hAnsi="Times New Roman"/>
          <w:sz w:val="28"/>
          <w:szCs w:val="28"/>
          <w:lang w:val="nl-NL"/>
        </w:rPr>
        <w:t xml:space="preserve"> </w:t>
      </w:r>
      <w:r w:rsidR="00C4545F" w:rsidRPr="00CB1543">
        <w:rPr>
          <w:rFonts w:ascii="Times New Roman" w:hAnsi="Times New Roman"/>
          <w:sz w:val="28"/>
          <w:szCs w:val="28"/>
          <w:lang w:val="nl-NL"/>
        </w:rPr>
        <w:t xml:space="preserve">không muộn quá </w:t>
      </w:r>
      <w:r w:rsidR="00B8499F" w:rsidRPr="00CB1543">
        <w:rPr>
          <w:rFonts w:ascii="Times New Roman" w:hAnsi="Times New Roman"/>
          <w:sz w:val="28"/>
          <w:szCs w:val="28"/>
          <w:lang w:val="nl-NL"/>
        </w:rPr>
        <w:t>bảy ngày</w:t>
      </w:r>
      <w:r w:rsidR="007764F2" w:rsidRPr="00CB1543">
        <w:rPr>
          <w:rFonts w:ascii="Times New Roman" w:hAnsi="Times New Roman"/>
          <w:sz w:val="28"/>
          <w:szCs w:val="28"/>
          <w:lang w:val="nl-NL"/>
        </w:rPr>
        <w:t xml:space="preserve"> làm việc</w:t>
      </w:r>
      <w:r w:rsidR="0060382E" w:rsidRPr="00CB1543">
        <w:rPr>
          <w:rFonts w:ascii="Times New Roman" w:hAnsi="Times New Roman"/>
          <w:sz w:val="28"/>
          <w:szCs w:val="28"/>
          <w:lang w:val="nl-NL"/>
        </w:rPr>
        <w:t xml:space="preserve"> liền</w:t>
      </w:r>
      <w:r w:rsidR="00B8499F" w:rsidRPr="00CB1543">
        <w:rPr>
          <w:rFonts w:ascii="Times New Roman" w:hAnsi="Times New Roman"/>
          <w:sz w:val="28"/>
          <w:szCs w:val="28"/>
          <w:lang w:val="nl-NL"/>
        </w:rPr>
        <w:t xml:space="preserve"> trước ngày niêm yết dự </w:t>
      </w:r>
      <w:r w:rsidR="0060382E" w:rsidRPr="00CB1543">
        <w:rPr>
          <w:rFonts w:ascii="Times New Roman" w:hAnsi="Times New Roman"/>
          <w:sz w:val="28"/>
          <w:szCs w:val="28"/>
          <w:lang w:val="nl-NL"/>
        </w:rPr>
        <w:t>kiến, tổ chức phát hành phải</w:t>
      </w:r>
      <w:r w:rsidR="00A364C9" w:rsidRPr="00CB1543">
        <w:rPr>
          <w:rFonts w:ascii="Times New Roman" w:hAnsi="Times New Roman"/>
          <w:sz w:val="28"/>
          <w:szCs w:val="28"/>
          <w:lang w:val="nl-NL"/>
        </w:rPr>
        <w:t xml:space="preserve"> </w:t>
      </w:r>
      <w:r w:rsidR="0085556C" w:rsidRPr="00CB1543">
        <w:rPr>
          <w:rFonts w:ascii="Times New Roman" w:hAnsi="Times New Roman"/>
          <w:sz w:val="28"/>
          <w:szCs w:val="28"/>
          <w:lang w:val="nl-NL"/>
        </w:rPr>
        <w:t>b</w:t>
      </w:r>
      <w:r w:rsidR="0060382E" w:rsidRPr="00CB1543">
        <w:rPr>
          <w:rFonts w:ascii="Times New Roman" w:hAnsi="Times New Roman"/>
          <w:sz w:val="28"/>
          <w:szCs w:val="28"/>
          <w:lang w:val="nl-NL"/>
        </w:rPr>
        <w:t xml:space="preserve">áo cáo kết quả </w:t>
      </w:r>
      <w:r w:rsidR="008E3C5C" w:rsidRPr="00CB1543">
        <w:rPr>
          <w:rFonts w:ascii="Times New Roman" w:hAnsi="Times New Roman"/>
          <w:sz w:val="28"/>
          <w:szCs w:val="28"/>
          <w:lang w:val="nl-NL"/>
        </w:rPr>
        <w:t>chào bán chứng quyền</w:t>
      </w:r>
      <w:r w:rsidR="0060382E" w:rsidRPr="00CB1543">
        <w:rPr>
          <w:rFonts w:ascii="Times New Roman" w:hAnsi="Times New Roman"/>
          <w:sz w:val="28"/>
          <w:szCs w:val="28"/>
          <w:lang w:val="nl-NL"/>
        </w:rPr>
        <w:t xml:space="preserve"> cho Ủy ban Chứng khoán Nhà nước</w:t>
      </w:r>
      <w:r w:rsidR="0067186F" w:rsidRPr="00CB1543">
        <w:rPr>
          <w:rFonts w:ascii="Times New Roman" w:hAnsi="Times New Roman"/>
          <w:sz w:val="28"/>
          <w:szCs w:val="28"/>
          <w:lang w:val="nl-NL"/>
        </w:rPr>
        <w:t xml:space="preserve"> </w:t>
      </w:r>
      <w:r w:rsidR="002F44ED" w:rsidRPr="00CB1543">
        <w:rPr>
          <w:rFonts w:ascii="Times New Roman" w:hAnsi="Times New Roman"/>
          <w:sz w:val="28"/>
          <w:szCs w:val="28"/>
          <w:lang w:val="nl-NL"/>
        </w:rPr>
        <w:t>và công bố thông tin về kết quả chào bán</w:t>
      </w:r>
      <w:r w:rsidR="00A364C9" w:rsidRPr="00CB1543">
        <w:rPr>
          <w:rFonts w:ascii="Times New Roman" w:hAnsi="Times New Roman"/>
          <w:sz w:val="28"/>
          <w:szCs w:val="28"/>
          <w:lang w:val="nl-NL"/>
        </w:rPr>
        <w:t xml:space="preserve">, </w:t>
      </w:r>
      <w:r w:rsidR="0067186F" w:rsidRPr="00CB1543">
        <w:rPr>
          <w:rFonts w:ascii="Times New Roman" w:hAnsi="Times New Roman"/>
          <w:sz w:val="28"/>
          <w:szCs w:val="28"/>
          <w:lang w:val="nl-NL"/>
        </w:rPr>
        <w:t xml:space="preserve">đồng thời </w:t>
      </w:r>
      <w:r w:rsidR="00A364C9" w:rsidRPr="00CB1543">
        <w:rPr>
          <w:rFonts w:ascii="Times New Roman" w:hAnsi="Times New Roman"/>
          <w:sz w:val="28"/>
          <w:szCs w:val="28"/>
          <w:lang w:val="nl-NL"/>
        </w:rPr>
        <w:t>nộp hồ sơ đăng ký lưu ký chứng quyền tại Trung tâm Lưu ký Chứng khoán và hồ sơ đăng ký niêm yết chứng quyền tại Sở Giao dịch Chứng khoán.</w:t>
      </w:r>
    </w:p>
    <w:p w:rsidR="00E9581C" w:rsidRPr="00CB1543" w:rsidRDefault="002F44ED" w:rsidP="00D10D9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2. Tài liệu báo cáo kết quả chào bán bao gồm:</w:t>
      </w:r>
    </w:p>
    <w:p w:rsidR="00E9581C" w:rsidRPr="00CB1543" w:rsidRDefault="002F44ED" w:rsidP="00D10D9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Báo cáo kết quả chào bán chứng </w:t>
      </w:r>
      <w:r w:rsidR="00DC4EC9" w:rsidRPr="00CB1543">
        <w:rPr>
          <w:rFonts w:ascii="Times New Roman" w:hAnsi="Times New Roman"/>
          <w:sz w:val="28"/>
          <w:szCs w:val="28"/>
          <w:lang w:val="nl-NL"/>
        </w:rPr>
        <w:t>quyền</w:t>
      </w:r>
      <w:r w:rsidR="00F92E1B"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theo mẫu tại Phụ lục số </w:t>
      </w:r>
      <w:r w:rsidR="00DC4EC9" w:rsidRPr="00CB1543">
        <w:rPr>
          <w:rFonts w:ascii="Times New Roman" w:hAnsi="Times New Roman"/>
          <w:sz w:val="28"/>
          <w:szCs w:val="28"/>
          <w:lang w:val="nl-NL"/>
        </w:rPr>
        <w:t>08</w:t>
      </w:r>
      <w:r w:rsidRPr="00CB1543">
        <w:rPr>
          <w:rFonts w:ascii="Times New Roman" w:hAnsi="Times New Roman"/>
          <w:sz w:val="28"/>
          <w:szCs w:val="28"/>
          <w:lang w:val="nl-NL"/>
        </w:rPr>
        <w:t xml:space="preserve"> ban hành kèm theo Thông tư này;</w:t>
      </w:r>
      <w:r w:rsidR="00F92E1B" w:rsidRPr="00CB1543">
        <w:rPr>
          <w:rFonts w:ascii="Times New Roman" w:hAnsi="Times New Roman"/>
          <w:sz w:val="28"/>
          <w:szCs w:val="28"/>
          <w:lang w:val="nl-NL"/>
        </w:rPr>
        <w:t xml:space="preserve"> Báo cáo phải nêu rõ số lượng chứng quyền </w:t>
      </w:r>
      <w:r w:rsidR="003950DF" w:rsidRPr="00CB1543">
        <w:rPr>
          <w:rFonts w:ascii="Times New Roman" w:hAnsi="Times New Roman"/>
          <w:sz w:val="28"/>
          <w:szCs w:val="28"/>
          <w:lang w:val="nl-NL"/>
        </w:rPr>
        <w:t xml:space="preserve">sẽ </w:t>
      </w:r>
      <w:r w:rsidR="00F92E1B" w:rsidRPr="00CB1543">
        <w:rPr>
          <w:rFonts w:ascii="Times New Roman" w:hAnsi="Times New Roman"/>
          <w:sz w:val="28"/>
          <w:szCs w:val="28"/>
          <w:lang w:val="nl-NL"/>
        </w:rPr>
        <w:t xml:space="preserve">được </w:t>
      </w:r>
      <w:r w:rsidR="003950DF" w:rsidRPr="00CB1543">
        <w:rPr>
          <w:rFonts w:ascii="Times New Roman" w:hAnsi="Times New Roman"/>
          <w:sz w:val="28"/>
          <w:szCs w:val="28"/>
          <w:lang w:val="nl-NL"/>
        </w:rPr>
        <w:t>lưu ký vào</w:t>
      </w:r>
      <w:r w:rsidR="00F92E1B" w:rsidRPr="00CB1543">
        <w:rPr>
          <w:rFonts w:ascii="Times New Roman" w:hAnsi="Times New Roman"/>
          <w:sz w:val="28"/>
          <w:szCs w:val="28"/>
          <w:lang w:val="nl-NL"/>
        </w:rPr>
        <w:t xml:space="preserve"> tài khoản tạo lập thị trường của tổ chức phát hành </w:t>
      </w:r>
      <w:r w:rsidR="00AE30BF">
        <w:rPr>
          <w:rFonts w:ascii="Times New Roman" w:hAnsi="Times New Roman"/>
          <w:sz w:val="28"/>
          <w:szCs w:val="28"/>
          <w:lang w:val="nl-NL"/>
        </w:rPr>
        <w:t xml:space="preserve"> theo quy định tại khoản 3 Điều 5 Thông tư này;</w:t>
      </w:r>
    </w:p>
    <w:p w:rsidR="00A364C9" w:rsidRPr="00CB1543" w:rsidRDefault="002F44ED" w:rsidP="00D10D9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Xác nhận của </w:t>
      </w:r>
      <w:r w:rsidR="00AE30BF">
        <w:rPr>
          <w:rFonts w:ascii="Times New Roman" w:hAnsi="Times New Roman"/>
          <w:sz w:val="28"/>
          <w:szCs w:val="28"/>
          <w:lang w:val="nl-NL"/>
        </w:rPr>
        <w:t>n</w:t>
      </w:r>
      <w:r w:rsidR="00AE30BF" w:rsidRPr="00CB1543">
        <w:rPr>
          <w:rFonts w:ascii="Times New Roman" w:hAnsi="Times New Roman"/>
          <w:sz w:val="28"/>
          <w:szCs w:val="28"/>
          <w:lang w:val="nl-NL"/>
        </w:rPr>
        <w:t xml:space="preserve">gân </w:t>
      </w:r>
      <w:r w:rsidRPr="00CB1543">
        <w:rPr>
          <w:rFonts w:ascii="Times New Roman" w:hAnsi="Times New Roman"/>
          <w:sz w:val="28"/>
          <w:szCs w:val="28"/>
          <w:lang w:val="nl-NL"/>
        </w:rPr>
        <w:t>hàng nơi tổ chức phát hành mở tài khoản phong toả về số tiền thu được từ đợt chào bán</w:t>
      </w:r>
      <w:r w:rsidR="00AE30BF">
        <w:rPr>
          <w:rFonts w:ascii="Times New Roman" w:hAnsi="Times New Roman"/>
          <w:sz w:val="28"/>
          <w:szCs w:val="28"/>
          <w:lang w:val="nl-NL"/>
        </w:rPr>
        <w:t>;</w:t>
      </w:r>
    </w:p>
    <w:p w:rsidR="007F5EB5" w:rsidRPr="00CB1543" w:rsidRDefault="007F5EB5" w:rsidP="00D10D9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 Báo cáo về tài sản đảm bảo của tổ chức phát hành có xác nhận của ngân hàng l</w:t>
      </w:r>
      <w:r w:rsidRPr="00CB1543">
        <w:rPr>
          <w:rFonts w:ascii="Times New Roman" w:hAnsi="Times New Roman" w:hint="cs"/>
          <w:sz w:val="28"/>
          <w:szCs w:val="28"/>
          <w:lang w:val="nl-NL"/>
        </w:rPr>
        <w:t>ư</w:t>
      </w:r>
      <w:r w:rsidRPr="00CB1543">
        <w:rPr>
          <w:rFonts w:ascii="Times New Roman" w:hAnsi="Times New Roman"/>
          <w:sz w:val="28"/>
          <w:szCs w:val="28"/>
          <w:lang w:val="nl-NL"/>
        </w:rPr>
        <w:t>u ký</w:t>
      </w:r>
      <w:r w:rsidR="00AF584D" w:rsidRPr="00CB1543">
        <w:rPr>
          <w:rFonts w:ascii="Times New Roman" w:hAnsi="Times New Roman"/>
          <w:sz w:val="28"/>
          <w:szCs w:val="28"/>
          <w:lang w:val="nl-NL"/>
        </w:rPr>
        <w:t>. Báo cáo đ</w:t>
      </w:r>
      <w:r w:rsidR="00AF584D" w:rsidRPr="00CB1543">
        <w:rPr>
          <w:rFonts w:ascii="Times New Roman" w:hAnsi="Times New Roman" w:hint="cs"/>
          <w:sz w:val="28"/>
          <w:szCs w:val="28"/>
          <w:lang w:val="nl-NL"/>
        </w:rPr>
        <w:t>ư</w:t>
      </w:r>
      <w:r w:rsidR="00AF584D" w:rsidRPr="00CB1543">
        <w:rPr>
          <w:rFonts w:ascii="Times New Roman" w:hAnsi="Times New Roman"/>
          <w:sz w:val="28"/>
          <w:szCs w:val="28"/>
          <w:lang w:val="nl-NL"/>
        </w:rPr>
        <w:t>ợc lập theo mẫu quy định tại Phụ lục số 07 ban hành kèm theo Thông t</w:t>
      </w:r>
      <w:r w:rsidR="00AF584D" w:rsidRPr="00CB1543">
        <w:rPr>
          <w:rFonts w:ascii="Times New Roman" w:hAnsi="Times New Roman" w:hint="cs"/>
          <w:sz w:val="28"/>
          <w:szCs w:val="28"/>
          <w:lang w:val="nl-NL"/>
        </w:rPr>
        <w:t>ư</w:t>
      </w:r>
      <w:r w:rsidR="00AF584D" w:rsidRPr="00CB1543">
        <w:rPr>
          <w:rFonts w:ascii="Times New Roman" w:hAnsi="Times New Roman"/>
          <w:sz w:val="28"/>
          <w:szCs w:val="28"/>
          <w:lang w:val="nl-NL"/>
        </w:rPr>
        <w:t xml:space="preserve"> này</w:t>
      </w:r>
      <w:r w:rsidRPr="00CB1543">
        <w:rPr>
          <w:rFonts w:ascii="Times New Roman" w:hAnsi="Times New Roman"/>
          <w:sz w:val="28"/>
          <w:szCs w:val="28"/>
          <w:lang w:val="nl-NL"/>
        </w:rPr>
        <w:t>.</w:t>
      </w:r>
    </w:p>
    <w:p w:rsidR="00A364C9" w:rsidRPr="00CB1543" w:rsidRDefault="002F44ED" w:rsidP="00D10D9C">
      <w:pPr>
        <w:pStyle w:val="HuongHeading2"/>
        <w:spacing w:line="240" w:lineRule="auto"/>
        <w:ind w:firstLine="709"/>
        <w:jc w:val="both"/>
        <w:rPr>
          <w:b w:val="0"/>
          <w:color w:val="auto"/>
          <w:sz w:val="28"/>
          <w:szCs w:val="28"/>
          <w:lang w:val="nl-NL"/>
        </w:rPr>
      </w:pPr>
      <w:r w:rsidRPr="00CB1543">
        <w:rPr>
          <w:b w:val="0"/>
          <w:color w:val="auto"/>
          <w:sz w:val="28"/>
          <w:szCs w:val="28"/>
          <w:lang w:val="nl-NL"/>
        </w:rPr>
        <w:lastRenderedPageBreak/>
        <w:t xml:space="preserve">3. </w:t>
      </w:r>
      <w:r w:rsidR="00A364C9" w:rsidRPr="00CB1543">
        <w:rPr>
          <w:b w:val="0"/>
          <w:color w:val="auto"/>
          <w:sz w:val="28"/>
          <w:szCs w:val="28"/>
          <w:lang w:val="nl-NL"/>
        </w:rPr>
        <w:t xml:space="preserve">Hồ sơ đăng ký, lưu ký chứng quyền thực hiện theo quy chế của Trung tâm </w:t>
      </w:r>
      <w:r w:rsidR="002D7477" w:rsidRPr="00CB1543">
        <w:rPr>
          <w:b w:val="0"/>
          <w:color w:val="auto"/>
          <w:sz w:val="28"/>
          <w:szCs w:val="28"/>
          <w:lang w:val="nl-NL"/>
        </w:rPr>
        <w:t xml:space="preserve">Lưu </w:t>
      </w:r>
      <w:r w:rsidR="00A364C9" w:rsidRPr="00CB1543">
        <w:rPr>
          <w:b w:val="0"/>
          <w:color w:val="auto"/>
          <w:sz w:val="28"/>
          <w:szCs w:val="28"/>
          <w:lang w:val="nl-NL"/>
        </w:rPr>
        <w:t xml:space="preserve">ký </w:t>
      </w:r>
      <w:r w:rsidR="002D7477" w:rsidRPr="00CB1543">
        <w:rPr>
          <w:b w:val="0"/>
          <w:color w:val="auto"/>
          <w:sz w:val="28"/>
          <w:szCs w:val="28"/>
          <w:lang w:val="nl-NL"/>
        </w:rPr>
        <w:t xml:space="preserve">Chứng </w:t>
      </w:r>
      <w:r w:rsidR="00A364C9" w:rsidRPr="00CB1543">
        <w:rPr>
          <w:b w:val="0"/>
          <w:color w:val="auto"/>
          <w:sz w:val="28"/>
          <w:szCs w:val="28"/>
          <w:lang w:val="nl-NL"/>
        </w:rPr>
        <w:t>khoán và hồ sơ đăng ký niêm yết thực hiện theo quy chế của Sở Giao dịch Chứng khoán.</w:t>
      </w:r>
    </w:p>
    <w:p w:rsidR="002F44ED" w:rsidRPr="00CB1543" w:rsidRDefault="00DC4EC9" w:rsidP="00D10D9C">
      <w:pPr>
        <w:spacing w:before="120" w:after="120" w:line="240" w:lineRule="auto"/>
        <w:ind w:firstLine="709"/>
        <w:jc w:val="both"/>
        <w:rPr>
          <w:rFonts w:ascii="Times New Roman" w:hAnsi="Times New Roman"/>
          <w:sz w:val="28"/>
          <w:szCs w:val="28"/>
          <w:lang w:val="nl-NL"/>
        </w:rPr>
      </w:pPr>
      <w:r w:rsidRPr="00CB1543">
        <w:rPr>
          <w:rFonts w:ascii="Times New Roman" w:hAnsi="Times New Roman"/>
          <w:sz w:val="28"/>
          <w:szCs w:val="28"/>
          <w:lang w:val="nl-NL"/>
        </w:rPr>
        <w:t>4</w:t>
      </w:r>
      <w:r w:rsidR="00F833F3" w:rsidRPr="00CB1543">
        <w:rPr>
          <w:rFonts w:ascii="Times New Roman" w:hAnsi="Times New Roman"/>
          <w:sz w:val="28"/>
          <w:szCs w:val="28"/>
          <w:lang w:val="nl-NL"/>
        </w:rPr>
        <w:t xml:space="preserve">. </w:t>
      </w:r>
      <w:r w:rsidR="002F44ED" w:rsidRPr="00CB1543">
        <w:rPr>
          <w:rFonts w:ascii="Times New Roman" w:hAnsi="Times New Roman"/>
          <w:sz w:val="28"/>
          <w:szCs w:val="28"/>
          <w:lang w:val="nl-NL"/>
        </w:rPr>
        <w:t xml:space="preserve">Trong thời hạn một (01) ngày làm việc kể từ ngày nhận được đầy đủ </w:t>
      </w:r>
      <w:r w:rsidR="00DC224C" w:rsidRPr="00CB1543">
        <w:rPr>
          <w:rFonts w:ascii="Times New Roman" w:hAnsi="Times New Roman"/>
          <w:sz w:val="28"/>
          <w:szCs w:val="28"/>
          <w:lang w:val="nl-NL"/>
        </w:rPr>
        <w:t xml:space="preserve">và hợp lệ </w:t>
      </w:r>
      <w:r w:rsidR="002F44ED" w:rsidRPr="00CB1543">
        <w:rPr>
          <w:rFonts w:ascii="Times New Roman" w:hAnsi="Times New Roman"/>
          <w:sz w:val="28"/>
          <w:szCs w:val="28"/>
          <w:lang w:val="nl-NL"/>
        </w:rPr>
        <w:t xml:space="preserve">tài liệu báo cáo kết quả chào bán chứng </w:t>
      </w:r>
      <w:r w:rsidR="00DC224C" w:rsidRPr="00CB1543">
        <w:rPr>
          <w:rFonts w:ascii="Times New Roman" w:hAnsi="Times New Roman"/>
          <w:sz w:val="28"/>
          <w:szCs w:val="28"/>
          <w:lang w:val="nl-NL"/>
        </w:rPr>
        <w:t>quyền</w:t>
      </w:r>
      <w:r w:rsidR="002F44ED" w:rsidRPr="00CB1543">
        <w:rPr>
          <w:rFonts w:ascii="Times New Roman" w:hAnsi="Times New Roman"/>
          <w:sz w:val="28"/>
          <w:szCs w:val="28"/>
          <w:lang w:val="nl-NL"/>
        </w:rPr>
        <w:t xml:space="preserve"> theo quy định tại Khoản 2 Điều này, Ủy ban Chứng khoán Nhà nước xác nhận </w:t>
      </w:r>
      <w:r w:rsidR="00AE30BF">
        <w:rPr>
          <w:rFonts w:ascii="Times New Roman" w:hAnsi="Times New Roman"/>
          <w:sz w:val="28"/>
          <w:szCs w:val="28"/>
          <w:lang w:val="nl-NL"/>
        </w:rPr>
        <w:t xml:space="preserve">bằng văn bản </w:t>
      </w:r>
      <w:r w:rsidR="002F44ED" w:rsidRPr="00CB1543">
        <w:rPr>
          <w:rFonts w:ascii="Times New Roman" w:hAnsi="Times New Roman"/>
          <w:sz w:val="28"/>
          <w:szCs w:val="28"/>
          <w:lang w:val="nl-NL"/>
        </w:rPr>
        <w:t xml:space="preserve">kết quả chào bán </w:t>
      </w:r>
      <w:r w:rsidR="00AE30BF">
        <w:rPr>
          <w:rFonts w:ascii="Times New Roman" w:hAnsi="Times New Roman"/>
          <w:sz w:val="28"/>
          <w:szCs w:val="28"/>
          <w:lang w:val="nl-NL"/>
        </w:rPr>
        <w:t xml:space="preserve">và gửi </w:t>
      </w:r>
      <w:r w:rsidR="002F44ED" w:rsidRPr="00CB1543">
        <w:rPr>
          <w:rFonts w:ascii="Times New Roman" w:hAnsi="Times New Roman"/>
          <w:sz w:val="28"/>
          <w:szCs w:val="28"/>
          <w:lang w:val="nl-NL"/>
        </w:rPr>
        <w:t>cho tổ chức phát hành, Sở Giao dịch Chứng khoán và Trung tâm Lưu ký Chứng khoán, đồng thời công bố thông tin về kết quả chào bán trên trang thông tin điện tử của Ủy ban Chứng khoán Nhà nước.</w:t>
      </w:r>
    </w:p>
    <w:p w:rsidR="00D4235A" w:rsidRPr="00CB1543" w:rsidRDefault="00DC4EC9" w:rsidP="00D10D9C">
      <w:pPr>
        <w:spacing w:before="120" w:after="120" w:line="240" w:lineRule="auto"/>
        <w:ind w:firstLine="709"/>
        <w:jc w:val="both"/>
        <w:rPr>
          <w:rFonts w:ascii="Times New Roman" w:hAnsi="Times New Roman"/>
          <w:sz w:val="28"/>
          <w:szCs w:val="28"/>
          <w:lang w:val="nl-NL"/>
        </w:rPr>
      </w:pPr>
      <w:r w:rsidRPr="00CB1543">
        <w:rPr>
          <w:rFonts w:ascii="Times New Roman" w:hAnsi="Times New Roman"/>
          <w:sz w:val="28"/>
          <w:szCs w:val="28"/>
          <w:lang w:val="nl-NL"/>
        </w:rPr>
        <w:t>5</w:t>
      </w:r>
      <w:r w:rsidR="001C07FB" w:rsidRPr="00CB1543">
        <w:rPr>
          <w:rFonts w:ascii="Times New Roman" w:hAnsi="Times New Roman"/>
          <w:sz w:val="28"/>
          <w:szCs w:val="28"/>
          <w:lang w:val="nl-NL"/>
        </w:rPr>
        <w:t>.</w:t>
      </w:r>
      <w:r w:rsidR="002F44ED" w:rsidRPr="00CB1543">
        <w:rPr>
          <w:rFonts w:ascii="Times New Roman" w:hAnsi="Times New Roman"/>
          <w:sz w:val="28"/>
          <w:szCs w:val="28"/>
          <w:lang w:val="nl-NL"/>
        </w:rPr>
        <w:t xml:space="preserve"> </w:t>
      </w:r>
      <w:r w:rsidR="00D4235A" w:rsidRPr="00CB1543">
        <w:rPr>
          <w:rFonts w:ascii="Times New Roman" w:hAnsi="Times New Roman"/>
          <w:sz w:val="28"/>
          <w:szCs w:val="28"/>
          <w:lang w:val="nl-NL"/>
        </w:rPr>
        <w:t xml:space="preserve">Trong </w:t>
      </w:r>
      <w:r w:rsidR="002F44ED" w:rsidRPr="00CB1543">
        <w:rPr>
          <w:rFonts w:ascii="Times New Roman" w:hAnsi="Times New Roman"/>
          <w:sz w:val="28"/>
          <w:szCs w:val="28"/>
          <w:lang w:val="nl-NL"/>
        </w:rPr>
        <w:t>thời hạn</w:t>
      </w:r>
      <w:r w:rsidR="001368C4" w:rsidRPr="00CB1543">
        <w:rPr>
          <w:rFonts w:ascii="Times New Roman" w:hAnsi="Times New Roman"/>
          <w:sz w:val="28"/>
          <w:szCs w:val="28"/>
          <w:lang w:val="nl-NL"/>
        </w:rPr>
        <w:t xml:space="preserve"> hai</w:t>
      </w:r>
      <w:r w:rsidR="00D4235A" w:rsidRPr="00CB1543">
        <w:rPr>
          <w:rFonts w:ascii="Times New Roman" w:hAnsi="Times New Roman"/>
          <w:sz w:val="28"/>
          <w:szCs w:val="28"/>
          <w:lang w:val="nl-NL"/>
        </w:rPr>
        <w:t xml:space="preserve"> (0</w:t>
      </w:r>
      <w:r w:rsidR="001368C4" w:rsidRPr="00CB1543">
        <w:rPr>
          <w:rFonts w:ascii="Times New Roman" w:hAnsi="Times New Roman"/>
          <w:sz w:val="28"/>
          <w:szCs w:val="28"/>
          <w:lang w:val="nl-NL"/>
        </w:rPr>
        <w:t>2</w:t>
      </w:r>
      <w:r w:rsidR="00D4235A" w:rsidRPr="00CB1543">
        <w:rPr>
          <w:rFonts w:ascii="Times New Roman" w:hAnsi="Times New Roman"/>
          <w:sz w:val="28"/>
          <w:szCs w:val="28"/>
          <w:lang w:val="nl-NL"/>
        </w:rPr>
        <w:t>) ngày</w:t>
      </w:r>
      <w:r w:rsidR="00B66BB3" w:rsidRPr="00CB1543">
        <w:rPr>
          <w:rFonts w:ascii="Times New Roman" w:hAnsi="Times New Roman"/>
          <w:sz w:val="28"/>
          <w:szCs w:val="28"/>
          <w:lang w:val="nl-NL"/>
        </w:rPr>
        <w:t xml:space="preserve"> làm việc</w:t>
      </w:r>
      <w:r w:rsidR="00D4235A" w:rsidRPr="00CB1543">
        <w:rPr>
          <w:rFonts w:ascii="Times New Roman" w:hAnsi="Times New Roman"/>
          <w:sz w:val="28"/>
          <w:szCs w:val="28"/>
          <w:lang w:val="nl-NL"/>
        </w:rPr>
        <w:t xml:space="preserve">, kể từ ngày </w:t>
      </w:r>
      <w:r w:rsidR="002D34CC" w:rsidRPr="00CB1543">
        <w:rPr>
          <w:rFonts w:ascii="Times New Roman" w:hAnsi="Times New Roman"/>
          <w:sz w:val="28"/>
          <w:szCs w:val="28"/>
          <w:lang w:val="nl-NL"/>
        </w:rPr>
        <w:t xml:space="preserve">nhận được </w:t>
      </w:r>
      <w:r w:rsidR="002F44ED" w:rsidRPr="00CB1543">
        <w:rPr>
          <w:rFonts w:ascii="Times New Roman" w:hAnsi="Times New Roman"/>
          <w:sz w:val="28"/>
          <w:szCs w:val="28"/>
          <w:lang w:val="nl-NL"/>
        </w:rPr>
        <w:t xml:space="preserve">xác nhận </w:t>
      </w:r>
      <w:r w:rsidR="002D34CC" w:rsidRPr="00CB1543">
        <w:rPr>
          <w:rFonts w:ascii="Times New Roman" w:hAnsi="Times New Roman"/>
          <w:sz w:val="28"/>
          <w:szCs w:val="28"/>
          <w:lang w:val="nl-NL"/>
        </w:rPr>
        <w:t>kết quả chào bán từ Ủy ban Chứng khoán Nhà nước</w:t>
      </w:r>
      <w:r w:rsidR="00D4235A" w:rsidRPr="00CB1543">
        <w:rPr>
          <w:rFonts w:ascii="Times New Roman" w:hAnsi="Times New Roman"/>
          <w:sz w:val="28"/>
          <w:szCs w:val="28"/>
          <w:lang w:val="nl-NL"/>
        </w:rPr>
        <w:t xml:space="preserve">, Trung tâm lưu ký chứng khoán phải cấp Giấy chứng nhận đăng ký lưu ký chứng quyền đồng thời </w:t>
      </w:r>
      <w:r w:rsidR="00DC224C" w:rsidRPr="00CB1543">
        <w:rPr>
          <w:rFonts w:ascii="Times New Roman" w:hAnsi="Times New Roman"/>
          <w:sz w:val="28"/>
          <w:szCs w:val="28"/>
          <w:lang w:val="nl-NL"/>
        </w:rPr>
        <w:t>thông báo bằng văn bản cho</w:t>
      </w:r>
      <w:r w:rsidR="00D4235A" w:rsidRPr="00CB1543">
        <w:rPr>
          <w:rFonts w:ascii="Times New Roman" w:hAnsi="Times New Roman"/>
          <w:sz w:val="28"/>
          <w:szCs w:val="28"/>
          <w:lang w:val="nl-NL"/>
        </w:rPr>
        <w:t xml:space="preserve"> Sở giao dịch Chứng khoán</w:t>
      </w:r>
      <w:r w:rsidR="00DC224C" w:rsidRPr="00CB1543">
        <w:rPr>
          <w:rFonts w:ascii="Times New Roman" w:hAnsi="Times New Roman"/>
          <w:sz w:val="28"/>
          <w:szCs w:val="28"/>
          <w:lang w:val="nl-NL"/>
        </w:rPr>
        <w:t xml:space="preserve"> nơi tổ chức phát hành đăng ký niêm yết</w:t>
      </w:r>
      <w:r w:rsidR="00D4235A" w:rsidRPr="00CB1543">
        <w:rPr>
          <w:rFonts w:ascii="Times New Roman" w:hAnsi="Times New Roman"/>
          <w:sz w:val="28"/>
          <w:szCs w:val="28"/>
          <w:lang w:val="nl-NL"/>
        </w:rPr>
        <w:t>.</w:t>
      </w:r>
    </w:p>
    <w:p w:rsidR="001E4A02" w:rsidRPr="00CB1543" w:rsidRDefault="00DC4EC9" w:rsidP="00D10D9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6</w:t>
      </w:r>
      <w:r w:rsidR="001C07FB" w:rsidRPr="00CB1543">
        <w:rPr>
          <w:rFonts w:ascii="Times New Roman" w:hAnsi="Times New Roman"/>
          <w:sz w:val="28"/>
          <w:szCs w:val="28"/>
          <w:lang w:val="nl-NL"/>
        </w:rPr>
        <w:t xml:space="preserve">. </w:t>
      </w:r>
      <w:r w:rsidR="001E4A02" w:rsidRPr="00CB1543">
        <w:rPr>
          <w:rFonts w:ascii="Times New Roman" w:hAnsi="Times New Roman"/>
          <w:sz w:val="28"/>
          <w:szCs w:val="28"/>
          <w:lang w:val="nl-NL"/>
        </w:rPr>
        <w:t>Trong vòng hai (02) ngày</w:t>
      </w:r>
      <w:r w:rsidR="00B66BB3" w:rsidRPr="00CB1543">
        <w:rPr>
          <w:rFonts w:ascii="Times New Roman" w:hAnsi="Times New Roman"/>
          <w:sz w:val="28"/>
          <w:szCs w:val="28"/>
          <w:lang w:val="nl-NL"/>
        </w:rPr>
        <w:t xml:space="preserve"> làm việc</w:t>
      </w:r>
      <w:r w:rsidR="001E4A02" w:rsidRPr="00CB1543">
        <w:rPr>
          <w:rFonts w:ascii="Times New Roman" w:hAnsi="Times New Roman"/>
          <w:sz w:val="28"/>
          <w:szCs w:val="28"/>
          <w:lang w:val="nl-NL"/>
        </w:rPr>
        <w:t xml:space="preserve">, kể từ ngày nhận được </w:t>
      </w:r>
      <w:r w:rsidR="00E71CB3" w:rsidRPr="00CB1543">
        <w:rPr>
          <w:rFonts w:ascii="Times New Roman" w:hAnsi="Times New Roman"/>
          <w:sz w:val="28"/>
          <w:szCs w:val="28"/>
          <w:lang w:val="nl-NL"/>
        </w:rPr>
        <w:t xml:space="preserve">thông báo từ Trung tâm Lưu ký Chứng khoán về việc cấp giấy </w:t>
      </w:r>
      <w:r w:rsidR="001E4A02" w:rsidRPr="00CB1543">
        <w:rPr>
          <w:rFonts w:ascii="Times New Roman" w:hAnsi="Times New Roman"/>
          <w:sz w:val="28"/>
          <w:szCs w:val="28"/>
          <w:lang w:val="nl-NL"/>
        </w:rPr>
        <w:t xml:space="preserve">chứng nhận đăng ký lưu ký chứng quyền </w:t>
      </w:r>
      <w:r w:rsidR="00E71CB3" w:rsidRPr="00CB1543">
        <w:rPr>
          <w:rFonts w:ascii="Times New Roman" w:hAnsi="Times New Roman"/>
          <w:sz w:val="28"/>
          <w:szCs w:val="28"/>
          <w:lang w:val="nl-NL"/>
        </w:rPr>
        <w:t>cho tổ chức phát hành</w:t>
      </w:r>
      <w:r w:rsidR="001E4A02" w:rsidRPr="00CB1543">
        <w:rPr>
          <w:rFonts w:ascii="Times New Roman" w:hAnsi="Times New Roman"/>
          <w:sz w:val="28"/>
          <w:szCs w:val="28"/>
          <w:lang w:val="nl-NL"/>
        </w:rPr>
        <w:t xml:space="preserve">, Sở </w:t>
      </w:r>
      <w:r w:rsidR="00B66BB3" w:rsidRPr="00CB1543">
        <w:rPr>
          <w:rFonts w:ascii="Times New Roman" w:hAnsi="Times New Roman"/>
          <w:sz w:val="28"/>
          <w:szCs w:val="28"/>
          <w:lang w:val="nl-NL"/>
        </w:rPr>
        <w:t>G</w:t>
      </w:r>
      <w:r w:rsidR="001E4A02" w:rsidRPr="00CB1543">
        <w:rPr>
          <w:rFonts w:ascii="Times New Roman" w:hAnsi="Times New Roman"/>
          <w:sz w:val="28"/>
          <w:szCs w:val="28"/>
          <w:lang w:val="nl-NL"/>
        </w:rPr>
        <w:t xml:space="preserve">iao dịch Chứng khoán </w:t>
      </w:r>
      <w:r w:rsidR="00B064AC" w:rsidRPr="00CB1543">
        <w:rPr>
          <w:rFonts w:ascii="Times New Roman" w:hAnsi="Times New Roman"/>
          <w:sz w:val="28"/>
          <w:szCs w:val="28"/>
          <w:lang w:val="nl-NL"/>
        </w:rPr>
        <w:t>phả</w:t>
      </w:r>
      <w:r w:rsidR="00B47ACA" w:rsidRPr="00CB1543">
        <w:rPr>
          <w:rFonts w:ascii="Times New Roman" w:hAnsi="Times New Roman"/>
          <w:sz w:val="28"/>
          <w:szCs w:val="28"/>
          <w:lang w:val="nl-NL"/>
        </w:rPr>
        <w:t xml:space="preserve">i </w:t>
      </w:r>
      <w:r w:rsidR="00AE30BF">
        <w:rPr>
          <w:rFonts w:ascii="Times New Roman" w:hAnsi="Times New Roman"/>
          <w:sz w:val="28"/>
          <w:szCs w:val="28"/>
          <w:lang w:val="nl-NL"/>
        </w:rPr>
        <w:t xml:space="preserve">thực hiện niêm yết </w:t>
      </w:r>
      <w:r w:rsidR="00B47ACA" w:rsidRPr="00CB1543">
        <w:rPr>
          <w:rFonts w:ascii="Times New Roman" w:hAnsi="Times New Roman"/>
          <w:sz w:val="28"/>
          <w:szCs w:val="28"/>
          <w:lang w:val="nl-NL"/>
        </w:rPr>
        <w:t xml:space="preserve">chứng quyền </w:t>
      </w:r>
      <w:r w:rsidR="00AE30BF">
        <w:rPr>
          <w:rFonts w:ascii="Times New Roman" w:hAnsi="Times New Roman"/>
          <w:sz w:val="28"/>
          <w:szCs w:val="28"/>
          <w:lang w:val="nl-NL"/>
        </w:rPr>
        <w:t>đã phát hành</w:t>
      </w:r>
      <w:r w:rsidR="00B47ACA" w:rsidRPr="00CB1543">
        <w:rPr>
          <w:rFonts w:ascii="Times New Roman" w:hAnsi="Times New Roman"/>
          <w:sz w:val="28"/>
          <w:szCs w:val="28"/>
          <w:lang w:val="nl-NL"/>
        </w:rPr>
        <w:t>.</w:t>
      </w:r>
    </w:p>
    <w:p w:rsidR="000106AD" w:rsidRPr="00CB1543" w:rsidRDefault="005C5826" w:rsidP="005C5826">
      <w:pPr>
        <w:pStyle w:val="HuongHeading2"/>
        <w:ind w:firstLine="567"/>
        <w:rPr>
          <w:color w:val="auto"/>
          <w:sz w:val="28"/>
          <w:szCs w:val="28"/>
          <w:lang w:val="nl-NL"/>
        </w:rPr>
      </w:pPr>
      <w:r w:rsidRPr="00CB1543">
        <w:rPr>
          <w:color w:val="auto"/>
          <w:sz w:val="28"/>
          <w:szCs w:val="28"/>
          <w:lang w:val="nl-NL"/>
        </w:rPr>
        <w:t xml:space="preserve">Điều </w:t>
      </w:r>
      <w:r w:rsidR="00AE30BF">
        <w:rPr>
          <w:color w:val="auto"/>
          <w:sz w:val="28"/>
          <w:szCs w:val="28"/>
          <w:lang w:val="nl-NL"/>
        </w:rPr>
        <w:t>7</w:t>
      </w:r>
      <w:r w:rsidR="000106AD" w:rsidRPr="00CB1543">
        <w:rPr>
          <w:color w:val="auto"/>
          <w:sz w:val="28"/>
          <w:szCs w:val="28"/>
          <w:lang w:val="nl-NL"/>
        </w:rPr>
        <w:t>. Ký quỹ bảo đảm thanh toán</w:t>
      </w:r>
    </w:p>
    <w:p w:rsidR="00AF6F31" w:rsidRPr="00CB1543" w:rsidRDefault="000106AD" w:rsidP="00AF6F31">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1. </w:t>
      </w:r>
      <w:r w:rsidR="006B7864" w:rsidRPr="00CB1543">
        <w:rPr>
          <w:rFonts w:ascii="Times New Roman" w:hAnsi="Times New Roman"/>
          <w:sz w:val="28"/>
          <w:szCs w:val="28"/>
          <w:lang w:val="nl-NL"/>
        </w:rPr>
        <w:t>T</w:t>
      </w:r>
      <w:r w:rsidRPr="00CB1543">
        <w:rPr>
          <w:rFonts w:ascii="Times New Roman" w:hAnsi="Times New Roman"/>
          <w:sz w:val="28"/>
          <w:szCs w:val="28"/>
          <w:lang w:val="nl-NL"/>
        </w:rPr>
        <w:t xml:space="preserve">ổ chức phát hành phải ký quỹ </w:t>
      </w:r>
      <w:r w:rsidR="00CE03E3" w:rsidRPr="00CB1543">
        <w:rPr>
          <w:rFonts w:ascii="Times New Roman" w:hAnsi="Times New Roman"/>
          <w:sz w:val="28"/>
          <w:szCs w:val="28"/>
          <w:lang w:val="nl-NL"/>
        </w:rPr>
        <w:t xml:space="preserve">tài sản đảm bảo thanh toán </w:t>
      </w:r>
      <w:r w:rsidR="00AF6F31" w:rsidRPr="00CB1543">
        <w:rPr>
          <w:rFonts w:ascii="Times New Roman" w:hAnsi="Times New Roman"/>
          <w:sz w:val="28"/>
          <w:szCs w:val="28"/>
          <w:lang w:val="nl-NL"/>
        </w:rPr>
        <w:t>tại</w:t>
      </w:r>
      <w:r w:rsidRPr="00CB1543">
        <w:rPr>
          <w:rFonts w:ascii="Times New Roman" w:hAnsi="Times New Roman"/>
          <w:sz w:val="28"/>
          <w:szCs w:val="28"/>
          <w:lang w:val="nl-NL"/>
        </w:rPr>
        <w:t xml:space="preserve"> ngân hàng </w:t>
      </w:r>
      <w:r w:rsidR="00CE03E3" w:rsidRPr="00CB1543">
        <w:rPr>
          <w:rFonts w:ascii="Times New Roman" w:hAnsi="Times New Roman"/>
          <w:sz w:val="28"/>
          <w:szCs w:val="28"/>
          <w:lang w:val="nl-NL"/>
        </w:rPr>
        <w:t xml:space="preserve">lưu ký. </w:t>
      </w:r>
      <w:r w:rsidR="00AF6F31" w:rsidRPr="00CB1543">
        <w:rPr>
          <w:rFonts w:ascii="Times New Roman" w:hAnsi="Times New Roman"/>
          <w:sz w:val="28"/>
          <w:szCs w:val="28"/>
          <w:lang w:val="nl-NL"/>
        </w:rPr>
        <w:t>G</w:t>
      </w:r>
      <w:r w:rsidRPr="00CB1543">
        <w:rPr>
          <w:rFonts w:ascii="Times New Roman" w:hAnsi="Times New Roman"/>
          <w:sz w:val="28"/>
          <w:szCs w:val="28"/>
          <w:lang w:val="nl-NL"/>
        </w:rPr>
        <w:t xml:space="preserve">iá trị </w:t>
      </w:r>
      <w:r w:rsidR="00AF6F31" w:rsidRPr="00CB1543">
        <w:rPr>
          <w:rFonts w:ascii="Times New Roman" w:hAnsi="Times New Roman"/>
          <w:sz w:val="28"/>
          <w:szCs w:val="28"/>
          <w:lang w:val="nl-NL"/>
        </w:rPr>
        <w:t>tài sản đảm bảo</w:t>
      </w:r>
      <w:r w:rsidR="00A92215" w:rsidRPr="00CB1543">
        <w:rPr>
          <w:rFonts w:ascii="Times New Roman" w:hAnsi="Times New Roman"/>
          <w:sz w:val="28"/>
          <w:szCs w:val="28"/>
          <w:lang w:val="nl-NL"/>
        </w:rPr>
        <w:t xml:space="preserve"> </w:t>
      </w:r>
      <w:r w:rsidR="00AF6F31" w:rsidRPr="00CB1543">
        <w:rPr>
          <w:rFonts w:ascii="Times New Roman" w:hAnsi="Times New Roman"/>
          <w:sz w:val="28"/>
          <w:szCs w:val="28"/>
          <w:lang w:val="nl-NL"/>
        </w:rPr>
        <w:t xml:space="preserve">tối thiểu </w:t>
      </w:r>
      <w:r w:rsidR="00CC7961" w:rsidRPr="00CB1543">
        <w:rPr>
          <w:rFonts w:ascii="Times New Roman" w:hAnsi="Times New Roman"/>
          <w:sz w:val="28"/>
          <w:szCs w:val="28"/>
          <w:lang w:val="nl-NL"/>
        </w:rPr>
        <w:t xml:space="preserve">là 30% giá trị </w:t>
      </w:r>
      <w:r w:rsidR="00B66BB3" w:rsidRPr="00CB1543">
        <w:rPr>
          <w:rFonts w:ascii="Times New Roman" w:hAnsi="Times New Roman"/>
          <w:sz w:val="28"/>
          <w:szCs w:val="28"/>
          <w:lang w:val="nl-NL"/>
        </w:rPr>
        <w:t>loại chứng quyền dự kiến chào bán</w:t>
      </w:r>
      <w:r w:rsidR="00CB1EEA" w:rsidRPr="00CB1543">
        <w:rPr>
          <w:rFonts w:ascii="Times New Roman" w:hAnsi="Times New Roman"/>
          <w:sz w:val="28"/>
          <w:szCs w:val="28"/>
          <w:lang w:val="nl-NL"/>
        </w:rPr>
        <w:t>.</w:t>
      </w:r>
    </w:p>
    <w:p w:rsidR="00CB1EEA" w:rsidRPr="00CB1543" w:rsidRDefault="00EB2C66"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2. Tài sản đảm bảo </w:t>
      </w:r>
      <w:r w:rsidR="0050206C" w:rsidRPr="00CB1543">
        <w:rPr>
          <w:rFonts w:ascii="Times New Roman" w:hAnsi="Times New Roman"/>
          <w:sz w:val="28"/>
          <w:szCs w:val="28"/>
          <w:lang w:val="nl-NL"/>
        </w:rPr>
        <w:t xml:space="preserve">thanh toán </w:t>
      </w:r>
      <w:r w:rsidRPr="00CB1543">
        <w:rPr>
          <w:rFonts w:ascii="Times New Roman" w:hAnsi="Times New Roman"/>
          <w:sz w:val="28"/>
          <w:szCs w:val="28"/>
          <w:lang w:val="nl-NL"/>
        </w:rPr>
        <w:t>bao gồm tiền</w:t>
      </w:r>
      <w:r w:rsidR="00CB1EEA" w:rsidRPr="00CB1543">
        <w:rPr>
          <w:rFonts w:ascii="Times New Roman" w:hAnsi="Times New Roman"/>
          <w:sz w:val="28"/>
          <w:szCs w:val="28"/>
          <w:lang w:val="nl-NL"/>
        </w:rPr>
        <w:t xml:space="preserve"> hoặc </w:t>
      </w:r>
      <w:r w:rsidR="0004354F" w:rsidRPr="00CB1543">
        <w:rPr>
          <w:rFonts w:ascii="Times New Roman" w:hAnsi="Times New Roman"/>
          <w:sz w:val="28"/>
          <w:szCs w:val="28"/>
          <w:lang w:val="nl-NL"/>
        </w:rPr>
        <w:t xml:space="preserve">chứng chỉ tiền gửi </w:t>
      </w:r>
      <w:r w:rsidR="00CB1EEA" w:rsidRPr="00CB1543">
        <w:rPr>
          <w:rFonts w:ascii="Times New Roman" w:hAnsi="Times New Roman"/>
          <w:sz w:val="28"/>
          <w:szCs w:val="28"/>
          <w:lang w:val="nl-NL"/>
        </w:rPr>
        <w:t>của tổ chức phát hành chứng quyền.</w:t>
      </w:r>
    </w:p>
    <w:p w:rsidR="000106AD" w:rsidRPr="00CB1543" w:rsidRDefault="00194E71"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3</w:t>
      </w:r>
      <w:r w:rsidR="000106AD" w:rsidRPr="00CB1543">
        <w:rPr>
          <w:rFonts w:ascii="Times New Roman" w:hAnsi="Times New Roman"/>
          <w:sz w:val="28"/>
          <w:szCs w:val="28"/>
          <w:lang w:val="nl-NL"/>
        </w:rPr>
        <w:t xml:space="preserve">. Tài sản </w:t>
      </w:r>
      <w:r w:rsidR="005C5826" w:rsidRPr="00CB1543">
        <w:rPr>
          <w:rFonts w:ascii="Times New Roman" w:hAnsi="Times New Roman"/>
          <w:sz w:val="28"/>
          <w:szCs w:val="28"/>
          <w:lang w:val="nl-NL"/>
        </w:rPr>
        <w:t xml:space="preserve">bảo đảm </w:t>
      </w:r>
      <w:r w:rsidR="00E82179" w:rsidRPr="00CB1543">
        <w:rPr>
          <w:rFonts w:ascii="Times New Roman" w:hAnsi="Times New Roman"/>
          <w:sz w:val="28"/>
          <w:szCs w:val="28"/>
          <w:lang w:val="nl-NL"/>
        </w:rPr>
        <w:t xml:space="preserve">kể cả khoản tiền lãi phát sinh từ tài sản đảm bảo </w:t>
      </w:r>
      <w:r w:rsidR="005C5826" w:rsidRPr="00CB1543">
        <w:rPr>
          <w:rFonts w:ascii="Times New Roman" w:hAnsi="Times New Roman"/>
          <w:sz w:val="28"/>
          <w:szCs w:val="28"/>
          <w:lang w:val="nl-NL"/>
        </w:rPr>
        <w:t xml:space="preserve">phải được lưu </w:t>
      </w:r>
      <w:r w:rsidR="000106AD" w:rsidRPr="00CB1543">
        <w:rPr>
          <w:rFonts w:ascii="Times New Roman" w:hAnsi="Times New Roman"/>
          <w:sz w:val="28"/>
          <w:szCs w:val="28"/>
          <w:lang w:val="nl-NL"/>
        </w:rPr>
        <w:t xml:space="preserve">ký </w:t>
      </w:r>
      <w:r w:rsidR="005C5826" w:rsidRPr="00CB1543">
        <w:rPr>
          <w:rFonts w:ascii="Times New Roman" w:hAnsi="Times New Roman"/>
          <w:sz w:val="28"/>
          <w:szCs w:val="28"/>
          <w:lang w:val="nl-NL"/>
        </w:rPr>
        <w:t xml:space="preserve">tại ngân hàng lưu ký trong </w:t>
      </w:r>
      <w:r w:rsidR="000106AD" w:rsidRPr="00CB1543">
        <w:rPr>
          <w:rFonts w:ascii="Times New Roman" w:hAnsi="Times New Roman"/>
          <w:sz w:val="28"/>
          <w:szCs w:val="28"/>
          <w:lang w:val="nl-NL"/>
        </w:rPr>
        <w:t>trong suốt thời gian có hiệu lực của chứng quyền</w:t>
      </w:r>
      <w:r w:rsidR="00345F62" w:rsidRPr="00CB1543">
        <w:rPr>
          <w:rFonts w:ascii="Times New Roman" w:hAnsi="Times New Roman"/>
          <w:sz w:val="28"/>
          <w:szCs w:val="28"/>
          <w:lang w:val="nl-NL"/>
        </w:rPr>
        <w:t>.</w:t>
      </w:r>
      <w:r w:rsidR="000106AD" w:rsidRPr="00CB1543">
        <w:rPr>
          <w:rFonts w:ascii="Times New Roman" w:hAnsi="Times New Roman"/>
          <w:sz w:val="28"/>
          <w:szCs w:val="28"/>
          <w:lang w:val="nl-NL"/>
        </w:rPr>
        <w:t xml:space="preserve"> Tài sản </w:t>
      </w:r>
      <w:r w:rsidR="005C5826" w:rsidRPr="00CB1543">
        <w:rPr>
          <w:rFonts w:ascii="Times New Roman" w:hAnsi="Times New Roman"/>
          <w:sz w:val="28"/>
          <w:szCs w:val="28"/>
          <w:lang w:val="nl-NL"/>
        </w:rPr>
        <w:t xml:space="preserve">này </w:t>
      </w:r>
      <w:r w:rsidR="000106AD" w:rsidRPr="00CB1543">
        <w:rPr>
          <w:rFonts w:ascii="Times New Roman" w:hAnsi="Times New Roman"/>
          <w:sz w:val="28"/>
          <w:szCs w:val="28"/>
          <w:lang w:val="nl-NL"/>
        </w:rPr>
        <w:t>không được dùng để cầm cố, thế chấp</w:t>
      </w:r>
      <w:r w:rsidR="005C5826" w:rsidRPr="00CB1543">
        <w:rPr>
          <w:rFonts w:ascii="Times New Roman" w:hAnsi="Times New Roman"/>
          <w:sz w:val="28"/>
          <w:szCs w:val="28"/>
          <w:lang w:val="nl-NL"/>
        </w:rPr>
        <w:t>, làm tài sản đảm bảo cho các khoản vay hoặc các nghĩa vụ tài chính khác của tổ chức phát hành hay của bất cứ bên thứ ba khác</w:t>
      </w:r>
      <w:r w:rsidR="000106AD" w:rsidRPr="00CB1543">
        <w:rPr>
          <w:rFonts w:ascii="Times New Roman" w:hAnsi="Times New Roman"/>
          <w:sz w:val="28"/>
          <w:szCs w:val="28"/>
          <w:lang w:val="nl-NL"/>
        </w:rPr>
        <w:t>.</w:t>
      </w:r>
    </w:p>
    <w:p w:rsidR="009748E8" w:rsidRPr="00CB1543" w:rsidRDefault="00194E71" w:rsidP="0012068E">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4</w:t>
      </w:r>
      <w:r w:rsidR="000106AD" w:rsidRPr="00CB1543">
        <w:rPr>
          <w:rFonts w:ascii="Times New Roman" w:hAnsi="Times New Roman"/>
          <w:sz w:val="28"/>
          <w:szCs w:val="28"/>
          <w:lang w:val="nl-NL"/>
        </w:rPr>
        <w:t xml:space="preserve">. Tổ chức phát hành được </w:t>
      </w:r>
      <w:r w:rsidR="005C5826" w:rsidRPr="00CB1543">
        <w:rPr>
          <w:rFonts w:ascii="Times New Roman" w:hAnsi="Times New Roman"/>
          <w:sz w:val="28"/>
          <w:szCs w:val="28"/>
          <w:lang w:val="nl-NL"/>
        </w:rPr>
        <w:t>nhận</w:t>
      </w:r>
      <w:r w:rsidR="000106AD" w:rsidRPr="00CB1543">
        <w:rPr>
          <w:rFonts w:ascii="Times New Roman" w:hAnsi="Times New Roman"/>
          <w:sz w:val="28"/>
          <w:szCs w:val="28"/>
          <w:lang w:val="nl-NL"/>
        </w:rPr>
        <w:t xml:space="preserve"> lãi tiền gửi trên khoản </w:t>
      </w:r>
      <w:r w:rsidR="005C5826" w:rsidRPr="00CB1543">
        <w:rPr>
          <w:rFonts w:ascii="Times New Roman" w:hAnsi="Times New Roman"/>
          <w:sz w:val="28"/>
          <w:szCs w:val="28"/>
          <w:lang w:val="nl-NL"/>
        </w:rPr>
        <w:t xml:space="preserve">tiền bảo đảm </w:t>
      </w:r>
      <w:r w:rsidR="000106AD" w:rsidRPr="00CB1543">
        <w:rPr>
          <w:rFonts w:ascii="Times New Roman" w:hAnsi="Times New Roman"/>
          <w:sz w:val="28"/>
          <w:szCs w:val="28"/>
          <w:lang w:val="nl-NL"/>
        </w:rPr>
        <w:t xml:space="preserve">theo </w:t>
      </w:r>
      <w:r w:rsidR="005C5826" w:rsidRPr="00CB1543">
        <w:rPr>
          <w:rFonts w:ascii="Times New Roman" w:hAnsi="Times New Roman"/>
          <w:sz w:val="28"/>
          <w:szCs w:val="28"/>
          <w:lang w:val="nl-NL"/>
        </w:rPr>
        <w:t xml:space="preserve">thỏa thuận </w:t>
      </w:r>
      <w:r w:rsidR="000106AD" w:rsidRPr="00CB1543">
        <w:rPr>
          <w:rFonts w:ascii="Times New Roman" w:hAnsi="Times New Roman"/>
          <w:sz w:val="28"/>
          <w:szCs w:val="28"/>
          <w:lang w:val="nl-NL"/>
        </w:rPr>
        <w:t xml:space="preserve">giữa ngân hàng </w:t>
      </w:r>
      <w:r w:rsidR="005C5826" w:rsidRPr="00CB1543">
        <w:rPr>
          <w:rFonts w:ascii="Times New Roman" w:hAnsi="Times New Roman"/>
          <w:sz w:val="28"/>
          <w:szCs w:val="28"/>
          <w:lang w:val="nl-NL"/>
        </w:rPr>
        <w:t>lưu ký</w:t>
      </w:r>
      <w:r w:rsidR="000106AD" w:rsidRPr="00CB1543">
        <w:rPr>
          <w:rFonts w:ascii="Times New Roman" w:hAnsi="Times New Roman"/>
          <w:sz w:val="28"/>
          <w:szCs w:val="28"/>
          <w:lang w:val="nl-NL"/>
        </w:rPr>
        <w:t xml:space="preserve"> và tổ chứ</w:t>
      </w:r>
      <w:r w:rsidR="00BC67C9" w:rsidRPr="00CB1543">
        <w:rPr>
          <w:rFonts w:ascii="Times New Roman" w:hAnsi="Times New Roman"/>
          <w:sz w:val="28"/>
          <w:szCs w:val="28"/>
          <w:lang w:val="nl-NL"/>
        </w:rPr>
        <w:t>c phát hành.</w:t>
      </w:r>
    </w:p>
    <w:p w:rsidR="000106AD" w:rsidRPr="00CB1543" w:rsidRDefault="000106AD" w:rsidP="00E35138">
      <w:pPr>
        <w:pStyle w:val="HuongHeading2"/>
        <w:ind w:firstLine="567"/>
        <w:rPr>
          <w:color w:val="auto"/>
          <w:sz w:val="28"/>
          <w:szCs w:val="28"/>
          <w:lang w:val="nl-NL"/>
        </w:rPr>
      </w:pPr>
      <w:r w:rsidRPr="00CB1543">
        <w:rPr>
          <w:color w:val="auto"/>
          <w:sz w:val="28"/>
          <w:szCs w:val="28"/>
          <w:lang w:val="nl-NL"/>
        </w:rPr>
        <w:t xml:space="preserve">Điều </w:t>
      </w:r>
      <w:r w:rsidR="00AE30BF">
        <w:rPr>
          <w:color w:val="auto"/>
          <w:sz w:val="28"/>
          <w:szCs w:val="28"/>
          <w:lang w:val="nl-NL"/>
        </w:rPr>
        <w:t>8</w:t>
      </w:r>
      <w:r w:rsidRPr="00CB1543">
        <w:rPr>
          <w:color w:val="auto"/>
          <w:sz w:val="28"/>
          <w:szCs w:val="28"/>
          <w:lang w:val="nl-NL"/>
        </w:rPr>
        <w:t>. Đình chỉ</w:t>
      </w:r>
      <w:r w:rsidR="00AE30BF">
        <w:rPr>
          <w:color w:val="auto"/>
          <w:sz w:val="28"/>
          <w:szCs w:val="28"/>
          <w:lang w:val="nl-NL"/>
        </w:rPr>
        <w:t>, hủy bỏ</w:t>
      </w:r>
      <w:r w:rsidRPr="00CB1543">
        <w:rPr>
          <w:color w:val="auto"/>
          <w:sz w:val="28"/>
          <w:szCs w:val="28"/>
          <w:lang w:val="nl-NL"/>
        </w:rPr>
        <w:t xml:space="preserve"> chào bán </w:t>
      </w:r>
      <w:r w:rsidR="00D110A1" w:rsidRPr="00CB1543">
        <w:rPr>
          <w:color w:val="auto"/>
          <w:sz w:val="28"/>
          <w:szCs w:val="28"/>
          <w:lang w:val="nl-NL"/>
        </w:rPr>
        <w:t>chứng quyền</w:t>
      </w:r>
      <w:r w:rsidR="00AE30BF">
        <w:rPr>
          <w:color w:val="auto"/>
          <w:sz w:val="28"/>
          <w:szCs w:val="28"/>
          <w:lang w:val="nl-NL"/>
        </w:rPr>
        <w:t xml:space="preserve"> ra công chúng</w:t>
      </w:r>
    </w:p>
    <w:p w:rsidR="008804EA" w:rsidRPr="00CB1543" w:rsidRDefault="000106AD" w:rsidP="00D10D9C">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1</w:t>
      </w:r>
      <w:r w:rsidR="001F5AA0" w:rsidRPr="00CB1543">
        <w:rPr>
          <w:rFonts w:ascii="Times New Roman" w:hAnsi="Times New Roman"/>
          <w:sz w:val="28"/>
          <w:szCs w:val="28"/>
          <w:lang w:val="nl-NL"/>
        </w:rPr>
        <w:t>.</w:t>
      </w:r>
      <w:r w:rsidR="009115EE" w:rsidRPr="00CB1543">
        <w:rPr>
          <w:rFonts w:ascii="Times New Roman" w:hAnsi="Times New Roman"/>
          <w:sz w:val="28"/>
          <w:szCs w:val="28"/>
          <w:lang w:val="nl-NL"/>
        </w:rPr>
        <w:t xml:space="preserve"> </w:t>
      </w:r>
      <w:r w:rsidR="00AE30BF">
        <w:rPr>
          <w:rFonts w:ascii="Times New Roman" w:hAnsi="Times New Roman"/>
          <w:sz w:val="28"/>
          <w:szCs w:val="28"/>
          <w:lang w:val="nl-NL"/>
        </w:rPr>
        <w:t>Việc đình chỉ, hủy bỏ chào bán chứng quyền ra công chúng thực hiện theo quy định pháp luật chứng khoán về chào bán ra công chúng</w:t>
      </w:r>
      <w:r w:rsidR="008804EA" w:rsidRPr="00CB1543">
        <w:rPr>
          <w:rFonts w:ascii="Times New Roman" w:hAnsi="Times New Roman"/>
          <w:sz w:val="28"/>
          <w:szCs w:val="28"/>
          <w:lang w:val="nl-NL"/>
        </w:rPr>
        <w:t>.</w:t>
      </w:r>
    </w:p>
    <w:p w:rsidR="006E145E" w:rsidRPr="00CB1543" w:rsidRDefault="00AE30BF" w:rsidP="006E145E">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2</w:t>
      </w:r>
      <w:r w:rsidR="006E145E" w:rsidRPr="00CB1543">
        <w:rPr>
          <w:rFonts w:ascii="Times New Roman" w:hAnsi="Times New Roman"/>
          <w:sz w:val="28"/>
          <w:szCs w:val="28"/>
          <w:lang w:val="nl-NL"/>
        </w:rPr>
        <w:t>. Trong thời gian đình chỉ</w:t>
      </w:r>
      <w:r>
        <w:rPr>
          <w:rFonts w:ascii="Times New Roman" w:hAnsi="Times New Roman"/>
          <w:sz w:val="28"/>
          <w:szCs w:val="28"/>
          <w:lang w:val="nl-NL"/>
        </w:rPr>
        <w:t>, hủy bỏ</w:t>
      </w:r>
      <w:r w:rsidR="00E46538" w:rsidRPr="00CB1543">
        <w:rPr>
          <w:rFonts w:ascii="Times New Roman" w:hAnsi="Times New Roman"/>
          <w:sz w:val="28"/>
          <w:szCs w:val="28"/>
          <w:lang w:val="nl-NL"/>
        </w:rPr>
        <w:t xml:space="preserve"> </w:t>
      </w:r>
      <w:r>
        <w:rPr>
          <w:rFonts w:ascii="Times New Roman" w:hAnsi="Times New Roman"/>
          <w:sz w:val="28"/>
          <w:szCs w:val="28"/>
          <w:lang w:val="nl-NL"/>
        </w:rPr>
        <w:t xml:space="preserve">đợt </w:t>
      </w:r>
      <w:r w:rsidR="00E46538" w:rsidRPr="00CB1543">
        <w:rPr>
          <w:rFonts w:ascii="Times New Roman" w:hAnsi="Times New Roman"/>
          <w:sz w:val="28"/>
          <w:szCs w:val="28"/>
          <w:lang w:val="nl-NL"/>
        </w:rPr>
        <w:t>chào bán</w:t>
      </w:r>
      <w:r w:rsidR="006E145E" w:rsidRPr="00CB1543">
        <w:rPr>
          <w:rFonts w:ascii="Times New Roman" w:hAnsi="Times New Roman"/>
          <w:sz w:val="28"/>
          <w:szCs w:val="28"/>
          <w:lang w:val="nl-NL"/>
        </w:rPr>
        <w:t xml:space="preserve">, tổ chức phát hành không được </w:t>
      </w:r>
      <w:r w:rsidR="00C9014B" w:rsidRPr="00CB1543">
        <w:rPr>
          <w:rFonts w:ascii="Times New Roman" w:hAnsi="Times New Roman"/>
          <w:sz w:val="28"/>
          <w:szCs w:val="28"/>
          <w:lang w:val="nl-NL"/>
        </w:rPr>
        <w:t>chào bán các loại chứng quyền</w:t>
      </w:r>
      <w:r w:rsidR="00A57681" w:rsidRPr="00CB1543">
        <w:rPr>
          <w:rFonts w:ascii="Times New Roman" w:hAnsi="Times New Roman"/>
          <w:sz w:val="28"/>
          <w:szCs w:val="28"/>
          <w:lang w:val="nl-NL"/>
        </w:rPr>
        <w:t xml:space="preserve"> </w:t>
      </w:r>
      <w:r>
        <w:rPr>
          <w:rFonts w:ascii="Times New Roman" w:hAnsi="Times New Roman"/>
          <w:sz w:val="28"/>
          <w:szCs w:val="28"/>
          <w:lang w:val="nl-NL"/>
        </w:rPr>
        <w:t xml:space="preserve">khác đã </w:t>
      </w:r>
      <w:r w:rsidR="00A57681" w:rsidRPr="00CB1543">
        <w:rPr>
          <w:rFonts w:ascii="Times New Roman" w:hAnsi="Times New Roman"/>
          <w:sz w:val="28"/>
          <w:szCs w:val="28"/>
          <w:lang w:val="nl-NL"/>
        </w:rPr>
        <w:t>được cấp phép</w:t>
      </w:r>
      <w:r>
        <w:rPr>
          <w:rFonts w:ascii="Times New Roman" w:hAnsi="Times New Roman"/>
          <w:sz w:val="28"/>
          <w:szCs w:val="28"/>
          <w:lang w:val="nl-NL"/>
        </w:rPr>
        <w:t>, đồng thời</w:t>
      </w:r>
      <w:r w:rsidR="00D73990" w:rsidRPr="00CB1543">
        <w:rPr>
          <w:rFonts w:ascii="Times New Roman" w:hAnsi="Times New Roman"/>
          <w:sz w:val="28"/>
          <w:szCs w:val="28"/>
          <w:lang w:val="nl-NL"/>
        </w:rPr>
        <w:t xml:space="preserve"> </w:t>
      </w:r>
      <w:r w:rsidR="006E145E" w:rsidRPr="00CB1543">
        <w:rPr>
          <w:rFonts w:ascii="Times New Roman" w:hAnsi="Times New Roman"/>
          <w:sz w:val="28"/>
          <w:szCs w:val="28"/>
          <w:lang w:val="nl-NL"/>
        </w:rPr>
        <w:t xml:space="preserve">vẫn phải thực hiện các nghĩa vụ tạo lập thị trường và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6E145E" w:rsidRPr="00CB1543">
        <w:rPr>
          <w:rFonts w:ascii="Times New Roman" w:hAnsi="Times New Roman"/>
          <w:sz w:val="28"/>
          <w:szCs w:val="28"/>
          <w:lang w:val="nl-NL"/>
        </w:rPr>
        <w:t xml:space="preserve"> cho các </w:t>
      </w:r>
      <w:r w:rsidR="00D110A1" w:rsidRPr="00CB1543">
        <w:rPr>
          <w:rFonts w:ascii="Times New Roman" w:hAnsi="Times New Roman"/>
          <w:sz w:val="28"/>
          <w:szCs w:val="28"/>
          <w:lang w:val="nl-NL"/>
        </w:rPr>
        <w:t>chứng quyền</w:t>
      </w:r>
      <w:r w:rsidR="006E145E" w:rsidRPr="00CB1543">
        <w:rPr>
          <w:rFonts w:ascii="Times New Roman" w:hAnsi="Times New Roman"/>
          <w:sz w:val="28"/>
          <w:szCs w:val="28"/>
          <w:lang w:val="nl-NL"/>
        </w:rPr>
        <w:t xml:space="preserve"> </w:t>
      </w:r>
      <w:r>
        <w:rPr>
          <w:rFonts w:ascii="Times New Roman" w:hAnsi="Times New Roman"/>
          <w:sz w:val="28"/>
          <w:szCs w:val="28"/>
          <w:lang w:val="nl-NL"/>
        </w:rPr>
        <w:t>đang</w:t>
      </w:r>
      <w:r w:rsidR="00A57681" w:rsidRPr="00CB1543">
        <w:rPr>
          <w:rFonts w:ascii="Times New Roman" w:hAnsi="Times New Roman"/>
          <w:sz w:val="28"/>
          <w:szCs w:val="28"/>
          <w:lang w:val="nl-NL"/>
        </w:rPr>
        <w:t xml:space="preserve"> niêm yết</w:t>
      </w:r>
      <w:r>
        <w:rPr>
          <w:rFonts w:ascii="Times New Roman" w:hAnsi="Times New Roman"/>
          <w:sz w:val="28"/>
          <w:szCs w:val="28"/>
          <w:lang w:val="nl-NL"/>
        </w:rPr>
        <w:t xml:space="preserve"> mà mình phát hành</w:t>
      </w:r>
      <w:r w:rsidR="00A57681" w:rsidRPr="00CB1543">
        <w:rPr>
          <w:rFonts w:ascii="Times New Roman" w:hAnsi="Times New Roman"/>
          <w:sz w:val="28"/>
          <w:szCs w:val="28"/>
          <w:lang w:val="nl-NL"/>
        </w:rPr>
        <w:t>.</w:t>
      </w:r>
    </w:p>
    <w:p w:rsidR="000106AD" w:rsidRPr="00CB1543" w:rsidRDefault="00E46538" w:rsidP="00E46538">
      <w:pPr>
        <w:pStyle w:val="HuongHeading2"/>
        <w:ind w:firstLine="567"/>
        <w:rPr>
          <w:color w:val="auto"/>
          <w:sz w:val="28"/>
          <w:szCs w:val="28"/>
          <w:lang w:val="nl-NL"/>
        </w:rPr>
      </w:pPr>
      <w:r w:rsidRPr="00CB1543">
        <w:rPr>
          <w:color w:val="auto"/>
          <w:sz w:val="28"/>
          <w:szCs w:val="28"/>
          <w:lang w:val="nl-NL"/>
        </w:rPr>
        <w:lastRenderedPageBreak/>
        <w:t xml:space="preserve">Điều </w:t>
      </w:r>
      <w:r w:rsidR="00AE30BF">
        <w:rPr>
          <w:color w:val="auto"/>
          <w:sz w:val="28"/>
          <w:szCs w:val="28"/>
          <w:lang w:val="nl-NL"/>
        </w:rPr>
        <w:t>9</w:t>
      </w:r>
      <w:r w:rsidR="000106AD" w:rsidRPr="00CB1543">
        <w:rPr>
          <w:color w:val="auto"/>
          <w:sz w:val="28"/>
          <w:szCs w:val="28"/>
          <w:lang w:val="nl-NL"/>
        </w:rPr>
        <w:t xml:space="preserve">. Hủy niêm yết </w:t>
      </w:r>
      <w:r w:rsidR="00D110A1" w:rsidRPr="00CB1543">
        <w:rPr>
          <w:color w:val="auto"/>
          <w:sz w:val="28"/>
          <w:szCs w:val="28"/>
          <w:lang w:val="nl-NL"/>
        </w:rPr>
        <w:t>chứng quyền</w:t>
      </w:r>
      <w:r w:rsidR="00997A81" w:rsidRPr="00CB1543">
        <w:rPr>
          <w:color w:val="auto"/>
          <w:sz w:val="28"/>
          <w:szCs w:val="28"/>
          <w:lang w:val="nl-NL"/>
        </w:rPr>
        <w:t>, tạm ngừng giao dịch</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1.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w:t>
      </w:r>
      <w:r w:rsidR="00EA4A59" w:rsidRPr="00CB1543">
        <w:rPr>
          <w:rFonts w:ascii="Times New Roman" w:hAnsi="Times New Roman"/>
          <w:sz w:val="28"/>
          <w:szCs w:val="28"/>
          <w:lang w:val="nl-NL"/>
        </w:rPr>
        <w:t xml:space="preserve">bị </w:t>
      </w:r>
      <w:r w:rsidRPr="00CB1543">
        <w:rPr>
          <w:rFonts w:ascii="Times New Roman" w:hAnsi="Times New Roman"/>
          <w:sz w:val="28"/>
          <w:szCs w:val="28"/>
          <w:lang w:val="nl-NL"/>
        </w:rPr>
        <w:t>hủy niêm yết</w:t>
      </w:r>
      <w:r w:rsidR="00EA4A59"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trong các trường hợp sau: </w:t>
      </w:r>
    </w:p>
    <w:p w:rsidR="00E21F4B"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Chứng khoán cơ sở bị hủy niêm yết hoặc không thể xác định được chỉ số </w:t>
      </w:r>
      <w:r w:rsidR="00400E88" w:rsidRPr="00CB1543">
        <w:rPr>
          <w:rFonts w:ascii="Times New Roman" w:hAnsi="Times New Roman"/>
          <w:sz w:val="28"/>
          <w:szCs w:val="28"/>
          <w:lang w:val="nl-NL"/>
        </w:rPr>
        <w:t>thị trường</w:t>
      </w:r>
      <w:r w:rsidRPr="00CB1543">
        <w:rPr>
          <w:rFonts w:ascii="Times New Roman" w:hAnsi="Times New Roman"/>
          <w:sz w:val="28"/>
          <w:szCs w:val="28"/>
          <w:lang w:val="nl-NL"/>
        </w:rPr>
        <w:t xml:space="preserve"> vì các nguyên nhân bất khả kháng đã được quy định rõ tại bộ nguyên tắc về xác định chỉ số</w:t>
      </w:r>
      <w:r w:rsidR="00A34DA9" w:rsidRPr="00CB1543">
        <w:rPr>
          <w:rFonts w:ascii="Times New Roman" w:hAnsi="Times New Roman"/>
          <w:sz w:val="28"/>
          <w:szCs w:val="28"/>
          <w:lang w:val="nl-NL"/>
        </w:rPr>
        <w:t>;</w:t>
      </w:r>
      <w:r w:rsidRPr="00CB1543">
        <w:rPr>
          <w:rFonts w:ascii="Times New Roman" w:hAnsi="Times New Roman"/>
          <w:sz w:val="28"/>
          <w:szCs w:val="28"/>
          <w:lang w:val="nl-NL"/>
        </w:rPr>
        <w:t xml:space="preserve"> </w:t>
      </w:r>
    </w:p>
    <w:p w:rsidR="000106AD" w:rsidRPr="00CB1543" w:rsidRDefault="00E24C0B"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b</w:t>
      </w:r>
      <w:r w:rsidR="000106AD" w:rsidRPr="00CB1543">
        <w:rPr>
          <w:rFonts w:ascii="Times New Roman" w:hAnsi="Times New Roman"/>
          <w:sz w:val="28"/>
          <w:szCs w:val="28"/>
          <w:lang w:val="nl-NL"/>
        </w:rPr>
        <w:t xml:space="preserve">) Tổng số lượng chứng khoán cơ sở </w:t>
      </w:r>
      <w:r w:rsidR="001433DE" w:rsidRPr="00CB1543">
        <w:rPr>
          <w:rFonts w:ascii="Times New Roman" w:hAnsi="Times New Roman"/>
          <w:sz w:val="28"/>
          <w:szCs w:val="28"/>
          <w:lang w:val="nl-NL"/>
        </w:rPr>
        <w:t xml:space="preserve">được quy đổi </w:t>
      </w:r>
      <w:r w:rsidR="00400E88" w:rsidRPr="00CB1543">
        <w:rPr>
          <w:rFonts w:ascii="Times New Roman" w:hAnsi="Times New Roman"/>
          <w:sz w:val="28"/>
          <w:szCs w:val="28"/>
          <w:lang w:val="nl-NL"/>
        </w:rPr>
        <w:t xml:space="preserve">từ các loại </w:t>
      </w:r>
      <w:r w:rsidR="00D110A1" w:rsidRPr="00CB1543">
        <w:rPr>
          <w:rFonts w:ascii="Times New Roman" w:hAnsi="Times New Roman"/>
          <w:sz w:val="28"/>
          <w:szCs w:val="28"/>
          <w:lang w:val="nl-NL"/>
        </w:rPr>
        <w:t>chứng quyền</w:t>
      </w:r>
      <w:r w:rsidR="00400E88" w:rsidRPr="00CB1543">
        <w:rPr>
          <w:rFonts w:ascii="Times New Roman" w:hAnsi="Times New Roman"/>
          <w:sz w:val="28"/>
          <w:szCs w:val="28"/>
          <w:lang w:val="nl-NL"/>
        </w:rPr>
        <w:t xml:space="preserve"> đã phát hành</w:t>
      </w:r>
      <w:r w:rsidR="000106AD" w:rsidRPr="00CB1543">
        <w:rPr>
          <w:rFonts w:ascii="Times New Roman" w:hAnsi="Times New Roman"/>
          <w:sz w:val="28"/>
          <w:szCs w:val="28"/>
          <w:lang w:val="nl-NL"/>
        </w:rPr>
        <w:t xml:space="preserve"> thuộc tất cả các tổ chức phát hành vượt quá </w:t>
      </w:r>
      <w:r w:rsidR="001F47BC" w:rsidRPr="00CB1543">
        <w:rPr>
          <w:rFonts w:ascii="Times New Roman" w:hAnsi="Times New Roman"/>
          <w:sz w:val="28"/>
          <w:szCs w:val="28"/>
          <w:lang w:val="nl-NL"/>
        </w:rPr>
        <w:t>18</w:t>
      </w:r>
      <w:r w:rsidR="000106AD" w:rsidRPr="00CB1543">
        <w:rPr>
          <w:rFonts w:ascii="Times New Roman" w:hAnsi="Times New Roman"/>
          <w:sz w:val="28"/>
          <w:szCs w:val="28"/>
          <w:lang w:val="nl-NL"/>
        </w:rPr>
        <w:t xml:space="preserve">% tổng </w:t>
      </w:r>
      <w:r w:rsidR="009738BB" w:rsidRPr="00CB1543">
        <w:rPr>
          <w:rFonts w:ascii="Times New Roman" w:hAnsi="Times New Roman"/>
          <w:sz w:val="28"/>
          <w:szCs w:val="28"/>
          <w:lang w:val="nl-NL"/>
        </w:rPr>
        <w:t xml:space="preserve">số </w:t>
      </w:r>
      <w:r w:rsidR="000106AD" w:rsidRPr="00CB1543">
        <w:rPr>
          <w:rFonts w:ascii="Times New Roman" w:hAnsi="Times New Roman"/>
          <w:sz w:val="28"/>
          <w:szCs w:val="28"/>
          <w:lang w:val="nl-NL"/>
        </w:rPr>
        <w:t xml:space="preserve">lượng chứng khoán cơ sở </w:t>
      </w:r>
      <w:r w:rsidR="002B3E1A" w:rsidRPr="00CB1543">
        <w:rPr>
          <w:rFonts w:ascii="Times New Roman" w:hAnsi="Times New Roman"/>
          <w:sz w:val="28"/>
          <w:szCs w:val="28"/>
          <w:lang w:val="nl-NL"/>
        </w:rPr>
        <w:t xml:space="preserve">tự do </w:t>
      </w:r>
      <w:r w:rsidR="000106AD" w:rsidRPr="00CB1543">
        <w:rPr>
          <w:rFonts w:ascii="Times New Roman" w:hAnsi="Times New Roman"/>
          <w:sz w:val="28"/>
          <w:szCs w:val="28"/>
          <w:lang w:val="nl-NL"/>
        </w:rPr>
        <w:t>chuyển nhượng</w:t>
      </w:r>
      <w:r w:rsidR="009738BB" w:rsidRPr="00CB1543">
        <w:rPr>
          <w:rFonts w:ascii="Times New Roman" w:hAnsi="Times New Roman"/>
          <w:sz w:val="28"/>
          <w:szCs w:val="28"/>
          <w:lang w:val="nl-NL"/>
        </w:rPr>
        <w:t xml:space="preserve">, trong trường hợp này tổ chức phát hành </w:t>
      </w:r>
      <w:r w:rsidR="006C75FD" w:rsidRPr="00CB1543">
        <w:rPr>
          <w:rFonts w:ascii="Times New Roman" w:hAnsi="Times New Roman"/>
          <w:sz w:val="28"/>
          <w:szCs w:val="28"/>
          <w:lang w:val="nl-NL"/>
        </w:rPr>
        <w:t>buộc phải</w:t>
      </w:r>
      <w:r w:rsidR="009738BB" w:rsidRPr="00CB1543">
        <w:rPr>
          <w:rFonts w:ascii="Times New Roman" w:hAnsi="Times New Roman"/>
          <w:sz w:val="28"/>
          <w:szCs w:val="28"/>
          <w:lang w:val="nl-NL"/>
        </w:rPr>
        <w:t xml:space="preserve"> hủy niêm yết một phần số chứng quyền </w:t>
      </w:r>
      <w:r w:rsidR="00084345" w:rsidRPr="00CB1543">
        <w:rPr>
          <w:rFonts w:ascii="Times New Roman" w:hAnsi="Times New Roman"/>
          <w:sz w:val="28"/>
          <w:szCs w:val="28"/>
          <w:lang w:val="nl-NL"/>
        </w:rPr>
        <w:t xml:space="preserve">chưa </w:t>
      </w:r>
      <w:r w:rsidR="009738BB" w:rsidRPr="00CB1543">
        <w:rPr>
          <w:rFonts w:ascii="Times New Roman" w:hAnsi="Times New Roman"/>
          <w:sz w:val="28"/>
          <w:szCs w:val="28"/>
          <w:lang w:val="nl-NL"/>
        </w:rPr>
        <w:t xml:space="preserve">lưu hành có thời gian đáo hạn dưới hai (02) tháng </w:t>
      </w:r>
      <w:r w:rsidR="005C02EB" w:rsidRPr="00CB1543">
        <w:rPr>
          <w:rFonts w:ascii="Times New Roman" w:hAnsi="Times New Roman"/>
          <w:sz w:val="28"/>
          <w:szCs w:val="28"/>
          <w:lang w:val="nl-NL"/>
        </w:rPr>
        <w:t>:</w:t>
      </w:r>
    </w:p>
    <w:p w:rsidR="009738BB" w:rsidRPr="00CB1543" w:rsidRDefault="009738BB" w:rsidP="009738BB">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w:t>
      </w:r>
      <w:r w:rsidR="00E21F4B" w:rsidRPr="00CB1543">
        <w:rPr>
          <w:rFonts w:ascii="Times New Roman" w:hAnsi="Times New Roman"/>
          <w:sz w:val="28"/>
          <w:szCs w:val="28"/>
          <w:lang w:val="nl-NL"/>
        </w:rPr>
        <w:t>Hủy niêm yết</w:t>
      </w:r>
      <w:r w:rsidRPr="00CB1543">
        <w:rPr>
          <w:rFonts w:ascii="Times New Roman" w:hAnsi="Times New Roman"/>
          <w:sz w:val="28"/>
          <w:szCs w:val="28"/>
          <w:lang w:val="nl-NL"/>
        </w:rPr>
        <w:t xml:space="preserve"> 70% số chứng quyền đã phát hành trong trường hợp số lượng chứng quyền đang lưu hành không vượt quá 10% số lượng đã phát hành;</w:t>
      </w:r>
    </w:p>
    <w:p w:rsidR="006C0CD5" w:rsidRPr="00CB1543" w:rsidRDefault="009738BB" w:rsidP="006C0CD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w:t>
      </w:r>
      <w:r w:rsidR="00E21F4B" w:rsidRPr="00CB1543">
        <w:rPr>
          <w:rFonts w:ascii="Times New Roman" w:hAnsi="Times New Roman"/>
          <w:sz w:val="28"/>
          <w:szCs w:val="28"/>
          <w:lang w:val="nl-NL"/>
        </w:rPr>
        <w:t>Hủy niêm yết</w:t>
      </w:r>
      <w:r w:rsidRPr="00CB1543">
        <w:rPr>
          <w:rFonts w:ascii="Times New Roman" w:hAnsi="Times New Roman"/>
          <w:sz w:val="28"/>
          <w:szCs w:val="28"/>
          <w:lang w:val="nl-NL"/>
        </w:rPr>
        <w:t xml:space="preserve"> 80% số lượng chứng quyền đã phát hành trong trường hợp số lượng chứng quyền đang lưu hành không vượt quá 5% số lượng đã phát hành;</w:t>
      </w:r>
    </w:p>
    <w:p w:rsidR="001565D8" w:rsidRPr="00CB1543" w:rsidRDefault="00E24C0B" w:rsidP="001D1BFA">
      <w:pPr>
        <w:tabs>
          <w:tab w:val="left" w:pos="450"/>
        </w:tabs>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w:t>
      </w:r>
      <w:r w:rsidR="006C0CD5" w:rsidRPr="00CB1543">
        <w:rPr>
          <w:rFonts w:ascii="Times New Roman" w:hAnsi="Times New Roman"/>
          <w:sz w:val="28"/>
          <w:szCs w:val="28"/>
          <w:lang w:val="nl-NL"/>
        </w:rPr>
        <w:t xml:space="preserve">) </w:t>
      </w:r>
      <w:r w:rsidR="00EA4A59" w:rsidRPr="00CB1543">
        <w:rPr>
          <w:rFonts w:ascii="Times New Roman" w:hAnsi="Times New Roman"/>
          <w:sz w:val="28"/>
          <w:szCs w:val="28"/>
          <w:lang w:val="nl-NL"/>
        </w:rPr>
        <w:t xml:space="preserve">Theo đề nghị của tổ chức phát hành hoặc </w:t>
      </w:r>
      <w:r w:rsidR="000106AD" w:rsidRPr="00CB1543">
        <w:rPr>
          <w:rFonts w:ascii="Times New Roman" w:hAnsi="Times New Roman"/>
          <w:sz w:val="28"/>
          <w:szCs w:val="28"/>
          <w:lang w:val="nl-NL"/>
        </w:rPr>
        <w:t xml:space="preserve">trường hợp Sở Giao dịch Chứng khoán </w:t>
      </w:r>
      <w:r w:rsidR="00EA4A59" w:rsidRPr="00CB1543">
        <w:rPr>
          <w:rFonts w:ascii="Times New Roman" w:hAnsi="Times New Roman"/>
          <w:sz w:val="28"/>
          <w:szCs w:val="28"/>
          <w:lang w:val="nl-NL"/>
        </w:rPr>
        <w:t xml:space="preserve">xét </w:t>
      </w:r>
      <w:r w:rsidR="000106AD" w:rsidRPr="00CB1543">
        <w:rPr>
          <w:rFonts w:ascii="Times New Roman" w:hAnsi="Times New Roman"/>
          <w:sz w:val="28"/>
          <w:szCs w:val="28"/>
          <w:lang w:val="nl-NL"/>
        </w:rPr>
        <w:t>thấy cần thiết để bảo vệ quyền lợi của nhà đầu tư và sau khi được Ủy ban Chứng khoán Nhà nước chấp thuận.</w:t>
      </w:r>
    </w:p>
    <w:p w:rsidR="00D110A1" w:rsidRPr="00CB1543" w:rsidRDefault="000106AD" w:rsidP="00EA4A59">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2. </w:t>
      </w:r>
      <w:r w:rsidR="00D110A1" w:rsidRPr="00CB1543">
        <w:rPr>
          <w:rFonts w:ascii="Times New Roman" w:hAnsi="Times New Roman"/>
          <w:sz w:val="28"/>
          <w:szCs w:val="28"/>
          <w:lang w:val="nl-NL"/>
        </w:rPr>
        <w:t>T</w:t>
      </w:r>
      <w:r w:rsidRPr="00CB1543">
        <w:rPr>
          <w:rFonts w:ascii="Times New Roman" w:hAnsi="Times New Roman"/>
          <w:sz w:val="28"/>
          <w:szCs w:val="28"/>
          <w:lang w:val="nl-NL"/>
        </w:rPr>
        <w:t>ổ chức phát hành được hủy niêm yết</w:t>
      </w:r>
      <w:r w:rsidR="006C0C1F" w:rsidRPr="00CB1543">
        <w:rPr>
          <w:rFonts w:ascii="Times New Roman" w:hAnsi="Times New Roman"/>
          <w:sz w:val="28"/>
          <w:szCs w:val="28"/>
          <w:lang w:val="nl-NL"/>
        </w:rPr>
        <w:t xml:space="preserve"> tự nguyện</w:t>
      </w:r>
      <w:r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 xml:space="preserve">một phần </w:t>
      </w:r>
      <w:r w:rsidR="00567193">
        <w:rPr>
          <w:rFonts w:ascii="Times New Roman" w:hAnsi="Times New Roman"/>
          <w:sz w:val="28"/>
          <w:szCs w:val="28"/>
          <w:lang w:val="nl-NL"/>
        </w:rPr>
        <w:t xml:space="preserve">hoặc toàn bộ </w:t>
      </w:r>
      <w:r w:rsidRPr="00CB1543">
        <w:rPr>
          <w:rFonts w:ascii="Times New Roman" w:hAnsi="Times New Roman"/>
          <w:sz w:val="28"/>
          <w:szCs w:val="28"/>
          <w:lang w:val="nl-NL"/>
        </w:rPr>
        <w:t xml:space="preserve">chứng quyền </w:t>
      </w:r>
      <w:r w:rsidR="002A0C5B" w:rsidRPr="00CB1543">
        <w:rPr>
          <w:rFonts w:ascii="Times New Roman" w:hAnsi="Times New Roman"/>
          <w:sz w:val="28"/>
          <w:szCs w:val="28"/>
          <w:lang w:val="nl-NL"/>
        </w:rPr>
        <w:t>chưa lưu hành</w:t>
      </w:r>
      <w:r w:rsidR="00AE30BF">
        <w:rPr>
          <w:rFonts w:ascii="Times New Roman" w:hAnsi="Times New Roman"/>
          <w:sz w:val="28"/>
          <w:szCs w:val="28"/>
          <w:lang w:val="nl-NL"/>
        </w:rPr>
        <w:t xml:space="preserve"> </w:t>
      </w:r>
      <w:r w:rsidR="00567193">
        <w:rPr>
          <w:rFonts w:ascii="Times New Roman" w:hAnsi="Times New Roman"/>
          <w:sz w:val="28"/>
          <w:szCs w:val="28"/>
          <w:lang w:val="nl-NL"/>
        </w:rPr>
        <w:t xml:space="preserve">(có trên tài khoản tạo lập thị trường) </w:t>
      </w:r>
      <w:r w:rsidR="00D110A1" w:rsidRPr="00CB1543">
        <w:rPr>
          <w:rFonts w:ascii="Times New Roman" w:hAnsi="Times New Roman"/>
          <w:sz w:val="28"/>
          <w:szCs w:val="28"/>
          <w:lang w:val="nl-NL"/>
        </w:rPr>
        <w:t>theo nguyên tắc sau:</w:t>
      </w:r>
    </w:p>
    <w:p w:rsidR="00D110A1" w:rsidRPr="00CB1543" w:rsidRDefault="00D110A1" w:rsidP="00EA4A59">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a) Thời điểm đề nghị hủy niêm yết phải sau thời điểm niêm yết</w:t>
      </w:r>
      <w:r w:rsidR="002A0C5B" w:rsidRPr="00CB1543">
        <w:rPr>
          <w:rFonts w:ascii="Times New Roman" w:hAnsi="Times New Roman"/>
          <w:sz w:val="28"/>
          <w:szCs w:val="28"/>
          <w:lang w:val="nl-NL"/>
        </w:rPr>
        <w:t xml:space="preserve"> tối thiểu là </w:t>
      </w:r>
      <w:r w:rsidRPr="00CB1543">
        <w:rPr>
          <w:rFonts w:ascii="Times New Roman" w:hAnsi="Times New Roman"/>
          <w:sz w:val="28"/>
          <w:szCs w:val="28"/>
          <w:lang w:val="nl-NL"/>
        </w:rPr>
        <w:t>một (01) tháng;</w:t>
      </w:r>
    </w:p>
    <w:p w:rsidR="00567193" w:rsidRDefault="00D110A1" w:rsidP="00EA4A59">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w:t>
      </w:r>
      <w:r w:rsidR="002A0C5B" w:rsidRPr="00CB1543">
        <w:rPr>
          <w:rFonts w:ascii="Times New Roman" w:hAnsi="Times New Roman"/>
          <w:sz w:val="28"/>
          <w:szCs w:val="28"/>
          <w:lang w:val="nl-NL"/>
        </w:rPr>
        <w:t xml:space="preserve">Số chứng quyền còn lại (sau </w:t>
      </w:r>
      <w:r w:rsidR="00AE30BF">
        <w:rPr>
          <w:rFonts w:ascii="Times New Roman" w:hAnsi="Times New Roman"/>
          <w:sz w:val="28"/>
          <w:szCs w:val="28"/>
          <w:lang w:val="nl-NL"/>
        </w:rPr>
        <w:t xml:space="preserve">trừ phần dự kiến </w:t>
      </w:r>
      <w:r w:rsidR="002A0C5B" w:rsidRPr="00CB1543">
        <w:rPr>
          <w:rFonts w:ascii="Times New Roman" w:hAnsi="Times New Roman"/>
          <w:sz w:val="28"/>
          <w:szCs w:val="28"/>
          <w:lang w:val="nl-NL"/>
        </w:rPr>
        <w:t xml:space="preserve">hủy niêm yết) đạt </w:t>
      </w:r>
      <w:r w:rsidRPr="00CB1543">
        <w:rPr>
          <w:rFonts w:ascii="Times New Roman" w:hAnsi="Times New Roman"/>
          <w:sz w:val="28"/>
          <w:szCs w:val="28"/>
          <w:lang w:val="nl-NL"/>
        </w:rPr>
        <w:t>tối thiểu</w:t>
      </w:r>
      <w:r w:rsidR="002A0C5B"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10% </w:t>
      </w:r>
      <w:r w:rsidR="002A0C5B" w:rsidRPr="00CB1543">
        <w:rPr>
          <w:rFonts w:ascii="Times New Roman" w:hAnsi="Times New Roman"/>
          <w:sz w:val="28"/>
          <w:szCs w:val="28"/>
          <w:lang w:val="nl-NL"/>
        </w:rPr>
        <w:t>số chứng quyền đã phát hành</w:t>
      </w:r>
      <w:r w:rsidR="00567193">
        <w:rPr>
          <w:rFonts w:ascii="Times New Roman" w:hAnsi="Times New Roman"/>
          <w:sz w:val="28"/>
          <w:szCs w:val="28"/>
          <w:lang w:val="nl-NL"/>
        </w:rPr>
        <w:t>;</w:t>
      </w:r>
    </w:p>
    <w:p w:rsidR="00567193" w:rsidRPr="00CB1543" w:rsidRDefault="00567193" w:rsidP="00567193">
      <w:pPr>
        <w:tabs>
          <w:tab w:val="left" w:pos="450"/>
        </w:tabs>
        <w:spacing w:line="240" w:lineRule="auto"/>
        <w:ind w:firstLine="567"/>
        <w:jc w:val="both"/>
        <w:rPr>
          <w:rFonts w:ascii="Times New Roman" w:hAnsi="Times New Roman"/>
          <w:sz w:val="28"/>
          <w:szCs w:val="28"/>
          <w:lang w:val="nl-NL"/>
        </w:rPr>
      </w:pPr>
      <w:r>
        <w:rPr>
          <w:rFonts w:ascii="Times New Roman" w:hAnsi="Times New Roman"/>
          <w:sz w:val="28"/>
          <w:szCs w:val="28"/>
          <w:lang w:val="nl-NL"/>
        </w:rPr>
        <w:t>c) T</w:t>
      </w:r>
      <w:r w:rsidRPr="00CB1543">
        <w:rPr>
          <w:rFonts w:ascii="Times New Roman" w:hAnsi="Times New Roman"/>
          <w:sz w:val="28"/>
          <w:szCs w:val="28"/>
          <w:lang w:val="nl-NL"/>
        </w:rPr>
        <w:t xml:space="preserve">ổ chức phát hành đã sở hữu toàn bộ số chứng quyền đã phát hành, thì được đề nghị hủy niêm yết tất cả số chứng quyền </w:t>
      </w:r>
      <w:r>
        <w:rPr>
          <w:rFonts w:ascii="Times New Roman" w:hAnsi="Times New Roman"/>
          <w:sz w:val="28"/>
          <w:szCs w:val="28"/>
          <w:lang w:val="nl-NL"/>
        </w:rPr>
        <w:t>đã phát hành</w:t>
      </w:r>
      <w:r w:rsidRPr="00CB1543">
        <w:rPr>
          <w:rFonts w:ascii="Times New Roman" w:hAnsi="Times New Roman"/>
          <w:sz w:val="28"/>
          <w:szCs w:val="28"/>
          <w:lang w:val="nl-NL"/>
        </w:rPr>
        <w:t>.</w:t>
      </w:r>
    </w:p>
    <w:p w:rsidR="000106AD" w:rsidRPr="00CB1543" w:rsidRDefault="00567193" w:rsidP="00D10D9C">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w:t>
      </w:r>
      <w:r w:rsidR="001D1BFA" w:rsidRPr="00CB1543">
        <w:rPr>
          <w:rFonts w:ascii="Times New Roman" w:hAnsi="Times New Roman"/>
          <w:sz w:val="28"/>
          <w:szCs w:val="28"/>
          <w:lang w:val="nl-NL"/>
        </w:rPr>
        <w:t>3</w:t>
      </w:r>
      <w:r w:rsidR="000106AD" w:rsidRPr="00CB1543">
        <w:rPr>
          <w:rFonts w:ascii="Times New Roman" w:hAnsi="Times New Roman"/>
          <w:sz w:val="28"/>
          <w:szCs w:val="28"/>
          <w:lang w:val="nl-NL"/>
        </w:rPr>
        <w:t xml:space="preserve">. </w:t>
      </w:r>
      <w:r w:rsidR="002A0C5B" w:rsidRPr="00CB1543">
        <w:rPr>
          <w:rFonts w:ascii="Times New Roman" w:hAnsi="Times New Roman"/>
          <w:sz w:val="28"/>
          <w:szCs w:val="28"/>
          <w:lang w:val="nl-NL"/>
        </w:rPr>
        <w:t xml:space="preserve">Việc </w:t>
      </w:r>
      <w:r w:rsidR="000106AD" w:rsidRPr="00CB1543">
        <w:rPr>
          <w:rFonts w:ascii="Times New Roman" w:hAnsi="Times New Roman"/>
          <w:sz w:val="28"/>
          <w:szCs w:val="28"/>
          <w:lang w:val="nl-NL"/>
        </w:rPr>
        <w:t xml:space="preserve">hủy niêm yết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w:t>
      </w:r>
      <w:r>
        <w:rPr>
          <w:rFonts w:ascii="Times New Roman" w:hAnsi="Times New Roman"/>
          <w:sz w:val="28"/>
          <w:szCs w:val="28"/>
          <w:lang w:val="nl-NL"/>
        </w:rPr>
        <w:t xml:space="preserve">theo quy định tại khoản 1 Điều này </w:t>
      </w:r>
      <w:r w:rsidR="002A0C5B" w:rsidRPr="00CB1543">
        <w:rPr>
          <w:rFonts w:ascii="Times New Roman" w:hAnsi="Times New Roman"/>
          <w:sz w:val="28"/>
          <w:szCs w:val="28"/>
          <w:lang w:val="nl-NL"/>
        </w:rPr>
        <w:t xml:space="preserve">được thực hiện theo trình tự </w:t>
      </w:r>
      <w:r w:rsidR="000106AD" w:rsidRPr="00CB1543">
        <w:rPr>
          <w:rFonts w:ascii="Times New Roman" w:hAnsi="Times New Roman"/>
          <w:sz w:val="28"/>
          <w:szCs w:val="28"/>
          <w:lang w:val="nl-NL"/>
        </w:rPr>
        <w:t xml:space="preserve">sau: </w:t>
      </w:r>
    </w:p>
    <w:p w:rsidR="000106AD" w:rsidRPr="00CB1543" w:rsidRDefault="000106AD" w:rsidP="000106AD">
      <w:pPr>
        <w:tabs>
          <w:tab w:val="left" w:pos="450"/>
        </w:tabs>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w:t>
      </w:r>
      <w:r w:rsidR="006C0CD5" w:rsidRPr="00CB1543">
        <w:rPr>
          <w:rFonts w:ascii="Times New Roman" w:hAnsi="Times New Roman"/>
          <w:sz w:val="28"/>
          <w:szCs w:val="28"/>
          <w:lang w:val="nl-NL"/>
        </w:rPr>
        <w:t>Trong vòng hai (02) ngày làm việc, kể từ ngày chứng quyền buộc phải hủy niêm yết theo quy định tại</w:t>
      </w:r>
      <w:r w:rsidR="00470CF8" w:rsidRPr="00CB1543">
        <w:rPr>
          <w:rFonts w:ascii="Times New Roman" w:hAnsi="Times New Roman"/>
          <w:sz w:val="28"/>
          <w:szCs w:val="28"/>
          <w:lang w:val="nl-NL"/>
        </w:rPr>
        <w:t xml:space="preserve"> </w:t>
      </w:r>
      <w:r w:rsidR="006C0CD5" w:rsidRPr="00CB1543">
        <w:rPr>
          <w:rFonts w:ascii="Times New Roman" w:hAnsi="Times New Roman"/>
          <w:sz w:val="28"/>
          <w:szCs w:val="28"/>
          <w:lang w:val="nl-NL"/>
        </w:rPr>
        <w:t>khoản 1 Điều này, t</w:t>
      </w:r>
      <w:r w:rsidRPr="00CB1543">
        <w:rPr>
          <w:rFonts w:ascii="Times New Roman" w:hAnsi="Times New Roman"/>
          <w:sz w:val="28"/>
          <w:szCs w:val="28"/>
          <w:lang w:val="nl-NL"/>
        </w:rPr>
        <w:t xml:space="preserve">ổ chức phát hành </w:t>
      </w:r>
      <w:r w:rsidR="002A0C5B" w:rsidRPr="00CB1543">
        <w:rPr>
          <w:rFonts w:ascii="Times New Roman" w:hAnsi="Times New Roman"/>
          <w:sz w:val="28"/>
          <w:szCs w:val="28"/>
          <w:lang w:val="nl-NL"/>
        </w:rPr>
        <w:t>thực hiện việc mua lại chứng quyền thông qua hoạt động tạo lập thị trường</w:t>
      </w:r>
      <w:r w:rsidR="007122CE" w:rsidRPr="00CB1543">
        <w:rPr>
          <w:rFonts w:ascii="Times New Roman" w:hAnsi="Times New Roman"/>
          <w:sz w:val="28"/>
          <w:szCs w:val="28"/>
          <w:lang w:val="nl-NL"/>
        </w:rPr>
        <w:t>.</w:t>
      </w:r>
    </w:p>
    <w:p w:rsidR="004F71BB" w:rsidRDefault="000106AD" w:rsidP="00010D56">
      <w:pPr>
        <w:tabs>
          <w:tab w:val="left" w:pos="450"/>
        </w:tabs>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w:t>
      </w:r>
      <w:r w:rsidR="002A0C5B" w:rsidRPr="00CB1543">
        <w:rPr>
          <w:rFonts w:ascii="Times New Roman" w:hAnsi="Times New Roman"/>
          <w:sz w:val="28"/>
          <w:szCs w:val="28"/>
          <w:lang w:val="nl-NL"/>
        </w:rPr>
        <w:t>Sau khi hoàn tất việc mua lại</w:t>
      </w:r>
      <w:r w:rsidR="005B2ECF" w:rsidRPr="00CB1543">
        <w:rPr>
          <w:rFonts w:ascii="Times New Roman" w:hAnsi="Times New Roman"/>
          <w:sz w:val="28"/>
          <w:szCs w:val="28"/>
          <w:lang w:val="nl-NL"/>
        </w:rPr>
        <w:t xml:space="preserve"> (nếu có)</w:t>
      </w:r>
      <w:r w:rsidR="002A0C5B" w:rsidRPr="00CB1543">
        <w:rPr>
          <w:rFonts w:ascii="Times New Roman" w:hAnsi="Times New Roman"/>
          <w:sz w:val="28"/>
          <w:szCs w:val="28"/>
          <w:lang w:val="nl-NL"/>
        </w:rPr>
        <w:t>, t</w:t>
      </w:r>
      <w:r w:rsidRPr="00CB1543">
        <w:rPr>
          <w:rFonts w:ascii="Times New Roman" w:hAnsi="Times New Roman"/>
          <w:sz w:val="28"/>
          <w:szCs w:val="28"/>
          <w:lang w:val="nl-NL"/>
        </w:rPr>
        <w:t xml:space="preserve">ổ chức phát hành </w:t>
      </w:r>
      <w:r w:rsidR="002A0C5B" w:rsidRPr="00CB1543">
        <w:rPr>
          <w:rFonts w:ascii="Times New Roman" w:hAnsi="Times New Roman"/>
          <w:sz w:val="28"/>
          <w:szCs w:val="28"/>
          <w:lang w:val="nl-NL"/>
        </w:rPr>
        <w:t xml:space="preserve">thực hiện thủ tục </w:t>
      </w:r>
      <w:r w:rsidRPr="00CB1543">
        <w:rPr>
          <w:rFonts w:ascii="Times New Roman" w:hAnsi="Times New Roman"/>
          <w:sz w:val="28"/>
          <w:szCs w:val="28"/>
          <w:lang w:val="nl-NL"/>
        </w:rPr>
        <w:t>hủy niêm yết</w:t>
      </w:r>
      <w:r w:rsidR="00AE30BF">
        <w:rPr>
          <w:rFonts w:ascii="Times New Roman" w:hAnsi="Times New Roman"/>
          <w:sz w:val="28"/>
          <w:szCs w:val="28"/>
          <w:lang w:val="nl-NL"/>
        </w:rPr>
        <w:t xml:space="preserve"> theo quy chế của Sở giao dịch chứng khoán, Trung tâm Lưu ký chứng khoán</w:t>
      </w:r>
      <w:r w:rsidR="004F71BB">
        <w:rPr>
          <w:rFonts w:ascii="Times New Roman" w:hAnsi="Times New Roman"/>
          <w:sz w:val="28"/>
          <w:szCs w:val="28"/>
          <w:lang w:val="nl-NL"/>
        </w:rPr>
        <w:t>;</w:t>
      </w:r>
    </w:p>
    <w:p w:rsidR="00E21F4B" w:rsidRPr="00CB1543" w:rsidRDefault="004F71BB" w:rsidP="00010D56">
      <w:pPr>
        <w:tabs>
          <w:tab w:val="left" w:pos="450"/>
        </w:tabs>
        <w:spacing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c) </w:t>
      </w:r>
      <w:r w:rsidRPr="00CB1543">
        <w:rPr>
          <w:rFonts w:ascii="Times New Roman" w:hAnsi="Times New Roman"/>
          <w:sz w:val="28"/>
          <w:szCs w:val="28"/>
          <w:lang w:val="nl-NL"/>
        </w:rPr>
        <w:t xml:space="preserve">Sau mỗi ngày giao dịch, Trung tâm Lưu ký Chứng khoán thông báo cho Sở Giao dịch Chứng khoán về khối lượng chứng quyền đã được nhà đầu tư thực </w:t>
      </w:r>
      <w:r w:rsidRPr="00CB1543">
        <w:rPr>
          <w:rFonts w:ascii="Times New Roman" w:hAnsi="Times New Roman"/>
          <w:sz w:val="28"/>
          <w:szCs w:val="28"/>
          <w:lang w:val="nl-NL"/>
        </w:rPr>
        <w:lastRenderedPageBreak/>
        <w:t>hiện quyền</w:t>
      </w:r>
      <w:r>
        <w:rPr>
          <w:rFonts w:ascii="Times New Roman" w:hAnsi="Times New Roman"/>
          <w:sz w:val="28"/>
          <w:szCs w:val="28"/>
          <w:lang w:val="nl-NL"/>
        </w:rPr>
        <w:t>,</w:t>
      </w:r>
      <w:r w:rsidRPr="00CB1543">
        <w:rPr>
          <w:rFonts w:ascii="Times New Roman" w:hAnsi="Times New Roman"/>
          <w:sz w:val="28"/>
          <w:szCs w:val="28"/>
          <w:lang w:val="nl-NL"/>
        </w:rPr>
        <w:t xml:space="preserve"> </w:t>
      </w:r>
      <w:r>
        <w:rPr>
          <w:rFonts w:ascii="Times New Roman" w:hAnsi="Times New Roman"/>
          <w:sz w:val="28"/>
          <w:szCs w:val="28"/>
          <w:lang w:val="nl-NL"/>
        </w:rPr>
        <w:t>chứng quyền đã được</w:t>
      </w:r>
      <w:r w:rsidRPr="00CB1543">
        <w:rPr>
          <w:rFonts w:ascii="Times New Roman" w:hAnsi="Times New Roman"/>
          <w:sz w:val="28"/>
          <w:szCs w:val="28"/>
          <w:lang w:val="nl-NL"/>
        </w:rPr>
        <w:t xml:space="preserve"> thanh toán hoặc đã đáo hạn</w:t>
      </w:r>
      <w:r>
        <w:rPr>
          <w:rFonts w:ascii="Times New Roman" w:hAnsi="Times New Roman"/>
          <w:sz w:val="28"/>
          <w:szCs w:val="28"/>
          <w:lang w:val="nl-NL"/>
        </w:rPr>
        <w:t xml:space="preserve"> để thực hiện thủ tục hủy niêm yết</w:t>
      </w:r>
      <w:r w:rsidRPr="00CB1543">
        <w:rPr>
          <w:rFonts w:ascii="Times New Roman" w:hAnsi="Times New Roman"/>
          <w:sz w:val="28"/>
          <w:szCs w:val="28"/>
          <w:lang w:val="nl-NL"/>
        </w:rPr>
        <w:t>.</w:t>
      </w:r>
    </w:p>
    <w:p w:rsidR="00995358" w:rsidRPr="00CB1543" w:rsidRDefault="001D1BFA" w:rsidP="00010D56">
      <w:pPr>
        <w:tabs>
          <w:tab w:val="left" w:pos="450"/>
        </w:tabs>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4</w:t>
      </w:r>
      <w:r w:rsidR="00C23BD3" w:rsidRPr="00CB1543">
        <w:rPr>
          <w:rFonts w:ascii="Times New Roman" w:hAnsi="Times New Roman"/>
          <w:sz w:val="28"/>
          <w:szCs w:val="28"/>
          <w:lang w:val="nl-NL"/>
        </w:rPr>
        <w:t xml:space="preserve">. Các chứng quyền đã được nhà đầu tư thực hiện quyền và </w:t>
      </w:r>
      <w:r w:rsidR="00146EAF" w:rsidRPr="00CB1543">
        <w:rPr>
          <w:rFonts w:ascii="Times New Roman" w:hAnsi="Times New Roman"/>
          <w:sz w:val="28"/>
          <w:szCs w:val="28"/>
          <w:lang w:val="nl-NL"/>
        </w:rPr>
        <w:t xml:space="preserve">hoàn tất </w:t>
      </w:r>
      <w:r w:rsidR="00C23BD3" w:rsidRPr="00CB1543">
        <w:rPr>
          <w:rFonts w:ascii="Times New Roman" w:hAnsi="Times New Roman"/>
          <w:sz w:val="28"/>
          <w:szCs w:val="28"/>
          <w:lang w:val="nl-NL"/>
        </w:rPr>
        <w:t xml:space="preserve">việc thanh toán </w:t>
      </w:r>
      <w:r w:rsidR="0061234E" w:rsidRPr="00CB1543">
        <w:rPr>
          <w:rFonts w:ascii="Times New Roman" w:hAnsi="Times New Roman"/>
          <w:sz w:val="28"/>
          <w:szCs w:val="28"/>
          <w:lang w:val="nl-NL"/>
        </w:rPr>
        <w:t xml:space="preserve">hoặc </w:t>
      </w:r>
      <w:r w:rsidR="00146EAF" w:rsidRPr="00CB1543">
        <w:rPr>
          <w:rFonts w:ascii="Times New Roman" w:hAnsi="Times New Roman"/>
          <w:sz w:val="28"/>
          <w:szCs w:val="28"/>
          <w:lang w:val="nl-NL"/>
        </w:rPr>
        <w:t>đã</w:t>
      </w:r>
      <w:r w:rsidR="00701813" w:rsidRPr="00CB1543">
        <w:rPr>
          <w:rFonts w:ascii="Times New Roman" w:hAnsi="Times New Roman"/>
          <w:sz w:val="28"/>
          <w:szCs w:val="28"/>
          <w:lang w:val="nl-NL"/>
        </w:rPr>
        <w:t xml:space="preserve"> đáo hạn</w:t>
      </w:r>
      <w:r w:rsidR="00C23BD3" w:rsidRPr="00CB1543">
        <w:rPr>
          <w:rFonts w:ascii="Times New Roman" w:hAnsi="Times New Roman"/>
          <w:sz w:val="28"/>
          <w:szCs w:val="28"/>
          <w:lang w:val="nl-NL"/>
        </w:rPr>
        <w:t xml:space="preserve"> thì sẽ tự động bị hủy niêm yết</w:t>
      </w:r>
      <w:r w:rsidR="004F71BB">
        <w:rPr>
          <w:rFonts w:ascii="Times New Roman" w:hAnsi="Times New Roman"/>
          <w:sz w:val="28"/>
          <w:szCs w:val="28"/>
          <w:lang w:val="nl-NL"/>
        </w:rPr>
        <w:t>.</w:t>
      </w:r>
      <w:r w:rsidR="004F71BB" w:rsidRPr="004F71BB">
        <w:rPr>
          <w:rFonts w:ascii="Times New Roman" w:hAnsi="Times New Roman"/>
          <w:sz w:val="28"/>
          <w:szCs w:val="28"/>
          <w:lang w:val="nl-NL"/>
        </w:rPr>
        <w:t xml:space="preserve"> </w:t>
      </w:r>
      <w:r w:rsidR="004F71BB" w:rsidRPr="00CB1543">
        <w:rPr>
          <w:rFonts w:ascii="Times New Roman" w:hAnsi="Times New Roman"/>
          <w:sz w:val="28"/>
          <w:szCs w:val="28"/>
          <w:lang w:val="nl-NL"/>
        </w:rPr>
        <w:t>Trình tự, thủ tục, hồ sơ hủy niêm yết thực hiện theo quy chế của Sở Giao dịch Chứng khoán.</w:t>
      </w:r>
    </w:p>
    <w:p w:rsidR="00997A81" w:rsidRPr="00CB1543" w:rsidRDefault="001351BA" w:rsidP="00D10D9C">
      <w:pPr>
        <w:tabs>
          <w:tab w:val="left" w:pos="450"/>
        </w:tabs>
        <w:spacing w:line="240" w:lineRule="auto"/>
        <w:jc w:val="both"/>
        <w:rPr>
          <w:rFonts w:ascii="Times New Roman" w:hAnsi="Times New Roman"/>
          <w:sz w:val="28"/>
          <w:szCs w:val="28"/>
          <w:lang w:val="nl-NL"/>
        </w:rPr>
      </w:pPr>
      <w:r w:rsidRPr="00CB1543">
        <w:rPr>
          <w:rFonts w:ascii="Times New Roman" w:hAnsi="Times New Roman"/>
          <w:sz w:val="28"/>
          <w:szCs w:val="28"/>
          <w:lang w:val="nl-NL"/>
        </w:rPr>
        <w:tab/>
      </w:r>
      <w:r w:rsidR="001D1BFA" w:rsidRPr="00CB1543">
        <w:rPr>
          <w:rFonts w:ascii="Times New Roman" w:hAnsi="Times New Roman"/>
          <w:sz w:val="28"/>
          <w:szCs w:val="28"/>
          <w:lang w:val="nl-NL"/>
        </w:rPr>
        <w:t>5</w:t>
      </w:r>
      <w:r w:rsidR="00997A81" w:rsidRPr="00CB1543">
        <w:rPr>
          <w:rFonts w:ascii="Times New Roman" w:hAnsi="Times New Roman"/>
          <w:sz w:val="28"/>
          <w:szCs w:val="28"/>
          <w:lang w:val="nl-NL"/>
        </w:rPr>
        <w:t xml:space="preserve">. Chứng quyền </w:t>
      </w:r>
      <w:r w:rsidR="007B750D" w:rsidRPr="00CB1543">
        <w:rPr>
          <w:rFonts w:ascii="Times New Roman" w:hAnsi="Times New Roman"/>
          <w:sz w:val="28"/>
          <w:szCs w:val="28"/>
          <w:lang w:val="nl-NL"/>
        </w:rPr>
        <w:t xml:space="preserve">bị </w:t>
      </w:r>
      <w:r w:rsidR="00997A81" w:rsidRPr="00CB1543">
        <w:rPr>
          <w:rFonts w:ascii="Times New Roman" w:hAnsi="Times New Roman"/>
          <w:sz w:val="28"/>
          <w:szCs w:val="28"/>
          <w:lang w:val="nl-NL"/>
        </w:rPr>
        <w:t>tạm ngừng giao dịch trong các trường hợp sau đây:</w:t>
      </w:r>
    </w:p>
    <w:p w:rsidR="00997A81" w:rsidRPr="00CB1543" w:rsidRDefault="00997A81" w:rsidP="00997A81">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a) Chỉ số cơ sở của chứng quyền bị tạm ngừng tính toán;</w:t>
      </w:r>
    </w:p>
    <w:p w:rsidR="00997A81" w:rsidRPr="00CB1543" w:rsidRDefault="00997A81" w:rsidP="00997A81">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b) Chứng khoán cơ sở của chứng quyền bị tạm ngừng giao dịch;</w:t>
      </w:r>
    </w:p>
    <w:p w:rsidR="00997A81" w:rsidRPr="00CB1543" w:rsidRDefault="00997A81" w:rsidP="00997A81">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 Sự cố bất khả kháng do thiên tai, hỏa hoạn..., sự cố kỹ thuật tại hệ thống giao dịch</w:t>
      </w:r>
      <w:r w:rsidR="000A1CBA" w:rsidRPr="00CB1543">
        <w:rPr>
          <w:rFonts w:ascii="Times New Roman" w:hAnsi="Times New Roman"/>
          <w:sz w:val="28"/>
          <w:szCs w:val="28"/>
          <w:lang w:val="nl-NL"/>
        </w:rPr>
        <w:t>, hệ thống thanh toán</w:t>
      </w:r>
      <w:r w:rsidRPr="00CB1543">
        <w:rPr>
          <w:rFonts w:ascii="Times New Roman" w:hAnsi="Times New Roman"/>
          <w:sz w:val="28"/>
          <w:szCs w:val="28"/>
          <w:lang w:val="nl-NL"/>
        </w:rPr>
        <w:t>...;</w:t>
      </w:r>
    </w:p>
    <w:p w:rsidR="00997A81" w:rsidRPr="00CB1543" w:rsidRDefault="00997A81" w:rsidP="00997A81">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d) Các trường hợp Sở Giao dịch Chứng khoán thấy cần thiết để bảo vệ quyền lợi của nhà đầu tư và sau khi đã được Ủy ban Chứng khoán Nhà nước chấp thuận.</w:t>
      </w:r>
    </w:p>
    <w:p w:rsidR="00AC170C" w:rsidRPr="00CB1543" w:rsidRDefault="001D1BFA" w:rsidP="00AC170C">
      <w:pPr>
        <w:spacing w:line="240" w:lineRule="auto"/>
        <w:ind w:firstLine="567"/>
        <w:jc w:val="both"/>
        <w:rPr>
          <w:rFonts w:ascii="Times New Roman" w:hAnsi="Times New Roman"/>
          <w:sz w:val="28"/>
          <w:szCs w:val="28"/>
          <w:lang w:val="pt-BR"/>
        </w:rPr>
      </w:pPr>
      <w:r w:rsidRPr="00CB1543">
        <w:rPr>
          <w:rFonts w:ascii="Times New Roman" w:hAnsi="Times New Roman"/>
          <w:sz w:val="28"/>
          <w:szCs w:val="28"/>
          <w:lang w:val="nl-NL"/>
        </w:rPr>
        <w:t>6</w:t>
      </w:r>
      <w:r w:rsidR="00997A81" w:rsidRPr="00CB1543">
        <w:rPr>
          <w:rFonts w:ascii="Times New Roman" w:hAnsi="Times New Roman"/>
          <w:sz w:val="28"/>
          <w:szCs w:val="28"/>
          <w:lang w:val="nl-NL"/>
        </w:rPr>
        <w:t>.</w:t>
      </w:r>
      <w:r w:rsidR="00997A81" w:rsidRPr="00CB1543">
        <w:rPr>
          <w:rFonts w:ascii="Times New Roman" w:hAnsi="Times New Roman"/>
          <w:sz w:val="28"/>
          <w:szCs w:val="28"/>
          <w:lang w:val="pt-BR"/>
        </w:rPr>
        <w:t xml:space="preserve"> Trong thời hạn hai mươi bốn (24) giờ, kể từ khi tạm ngừng giao dịch chứng quyền, </w:t>
      </w:r>
      <w:r w:rsidR="00997A81" w:rsidRPr="00CB1543">
        <w:rPr>
          <w:rFonts w:ascii="Times New Roman" w:hAnsi="Times New Roman"/>
          <w:sz w:val="28"/>
          <w:szCs w:val="28"/>
          <w:lang w:val="nl-NL"/>
        </w:rPr>
        <w:t xml:space="preserve">Sở Giao dịch chứng khoán </w:t>
      </w:r>
      <w:r w:rsidR="00997A81" w:rsidRPr="00CB1543">
        <w:rPr>
          <w:rFonts w:ascii="Times New Roman" w:hAnsi="Times New Roman"/>
          <w:sz w:val="28"/>
          <w:szCs w:val="28"/>
          <w:lang w:val="pt-BR"/>
        </w:rPr>
        <w:t xml:space="preserve">phải báo cáo Ủy ban Chứng khoán Nhà nước, đồng thời công bố thông tin về việc tạm ngừng giao dịch, nêu rõ lý do và phương án khắc phục. Hoạt động giao dịch chứng quyền phải được thực hiện trong vòng 24 giờ, </w:t>
      </w:r>
      <w:r w:rsidR="000A1CBA" w:rsidRPr="00CB1543">
        <w:rPr>
          <w:rFonts w:ascii="Times New Roman" w:hAnsi="Times New Roman"/>
          <w:sz w:val="28"/>
          <w:szCs w:val="28"/>
          <w:lang w:val="pt-BR"/>
        </w:rPr>
        <w:t>kể từ các sự kiện dẫn tới việc</w:t>
      </w:r>
      <w:r w:rsidR="00997A81" w:rsidRPr="00CB1543">
        <w:rPr>
          <w:rFonts w:ascii="Times New Roman" w:hAnsi="Times New Roman"/>
          <w:sz w:val="28"/>
          <w:szCs w:val="28"/>
          <w:lang w:val="pt-BR"/>
        </w:rPr>
        <w:t xml:space="preserve"> tạm ngừng giao dịch </w:t>
      </w:r>
      <w:r w:rsidR="000A1CBA" w:rsidRPr="00CB1543">
        <w:rPr>
          <w:rFonts w:ascii="Times New Roman" w:hAnsi="Times New Roman"/>
          <w:sz w:val="28"/>
          <w:szCs w:val="28"/>
          <w:lang w:val="pt-BR"/>
        </w:rPr>
        <w:t xml:space="preserve">đã </w:t>
      </w:r>
      <w:r w:rsidR="00997A81" w:rsidRPr="00CB1543">
        <w:rPr>
          <w:rFonts w:ascii="Times New Roman" w:hAnsi="Times New Roman"/>
          <w:sz w:val="28"/>
          <w:szCs w:val="28"/>
          <w:lang w:val="pt-BR"/>
        </w:rPr>
        <w:t>được khắc phục hoặc chấm dứt.</w:t>
      </w:r>
    </w:p>
    <w:p w:rsidR="000A1CBA" w:rsidRPr="00CB1543" w:rsidRDefault="002F5688" w:rsidP="000A1CBA">
      <w:pPr>
        <w:pStyle w:val="HuongHeading2"/>
        <w:ind w:firstLine="630"/>
        <w:rPr>
          <w:color w:val="auto"/>
          <w:sz w:val="28"/>
          <w:szCs w:val="28"/>
          <w:lang w:val="nl-NL"/>
        </w:rPr>
      </w:pPr>
      <w:r w:rsidRPr="00CB1543">
        <w:rPr>
          <w:color w:val="auto"/>
          <w:sz w:val="28"/>
          <w:szCs w:val="28"/>
          <w:lang w:val="nl-NL"/>
        </w:rPr>
        <w:t xml:space="preserve">Điều </w:t>
      </w:r>
      <w:r w:rsidR="004F71BB" w:rsidRPr="00CB1543">
        <w:rPr>
          <w:color w:val="auto"/>
          <w:sz w:val="28"/>
          <w:szCs w:val="28"/>
          <w:lang w:val="nl-NL"/>
        </w:rPr>
        <w:t>1</w:t>
      </w:r>
      <w:r w:rsidR="004F71BB">
        <w:rPr>
          <w:color w:val="auto"/>
          <w:sz w:val="28"/>
          <w:szCs w:val="28"/>
          <w:lang w:val="nl-NL"/>
        </w:rPr>
        <w:t>0</w:t>
      </w:r>
      <w:r w:rsidR="000A1CBA" w:rsidRPr="00CB1543">
        <w:rPr>
          <w:color w:val="auto"/>
          <w:sz w:val="28"/>
          <w:szCs w:val="28"/>
          <w:lang w:val="nl-NL"/>
        </w:rPr>
        <w:t>.  Điều chỉnh chứng quyền khi chứng khoán cơ sở có thay đổi</w:t>
      </w:r>
    </w:p>
    <w:p w:rsidR="004F71BB" w:rsidRDefault="000A1CBA" w:rsidP="000A1CBA">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1. Tổ chức phát hành phải điều chỉnh giá thực hiện</w:t>
      </w:r>
      <w:r w:rsidR="004F71BB">
        <w:rPr>
          <w:rFonts w:ascii="Times New Roman" w:hAnsi="Times New Roman"/>
          <w:sz w:val="28"/>
          <w:szCs w:val="28"/>
          <w:lang w:val="nl-NL"/>
        </w:rPr>
        <w:t>,</w:t>
      </w:r>
      <w:r w:rsidRPr="00CB1543">
        <w:rPr>
          <w:rFonts w:ascii="Times New Roman" w:hAnsi="Times New Roman"/>
          <w:sz w:val="28"/>
          <w:szCs w:val="28"/>
          <w:lang w:val="nl-NL"/>
        </w:rPr>
        <w:t xml:space="preserve"> tỷ lệ chuyển đổi </w:t>
      </w:r>
      <w:r w:rsidR="004F71BB">
        <w:rPr>
          <w:rFonts w:ascii="Times New Roman" w:hAnsi="Times New Roman"/>
          <w:sz w:val="28"/>
          <w:szCs w:val="28"/>
          <w:lang w:val="nl-NL"/>
        </w:rPr>
        <w:t xml:space="preserve">và các nội dung khác </w:t>
      </w:r>
      <w:r w:rsidRPr="00CB1543">
        <w:rPr>
          <w:rFonts w:ascii="Times New Roman" w:hAnsi="Times New Roman"/>
          <w:sz w:val="28"/>
          <w:szCs w:val="28"/>
          <w:lang w:val="nl-NL"/>
        </w:rPr>
        <w:t xml:space="preserve">của chứng quyền </w:t>
      </w:r>
      <w:r w:rsidR="004F71BB">
        <w:rPr>
          <w:rFonts w:ascii="Times New Roman" w:hAnsi="Times New Roman"/>
          <w:sz w:val="28"/>
          <w:szCs w:val="28"/>
          <w:lang w:val="nl-NL"/>
        </w:rPr>
        <w:t xml:space="preserve">quy định tại khoản 2 Điều 4 Thông tư này </w:t>
      </w:r>
      <w:r w:rsidRPr="00CB1543">
        <w:rPr>
          <w:rFonts w:ascii="Times New Roman" w:hAnsi="Times New Roman"/>
          <w:sz w:val="28"/>
          <w:szCs w:val="28"/>
          <w:lang w:val="nl-NL"/>
        </w:rPr>
        <w:t xml:space="preserve">trong </w:t>
      </w:r>
      <w:r w:rsidR="004F71BB">
        <w:rPr>
          <w:rFonts w:ascii="Times New Roman" w:hAnsi="Times New Roman"/>
          <w:sz w:val="28"/>
          <w:szCs w:val="28"/>
          <w:lang w:val="nl-NL"/>
        </w:rPr>
        <w:t xml:space="preserve">các </w:t>
      </w:r>
      <w:r w:rsidRPr="00CB1543">
        <w:rPr>
          <w:rFonts w:ascii="Times New Roman" w:hAnsi="Times New Roman"/>
          <w:sz w:val="28"/>
          <w:szCs w:val="28"/>
          <w:lang w:val="nl-NL"/>
        </w:rPr>
        <w:t xml:space="preserve">trường hợp </w:t>
      </w:r>
      <w:r w:rsidR="004F71BB">
        <w:rPr>
          <w:rFonts w:ascii="Times New Roman" w:hAnsi="Times New Roman"/>
          <w:sz w:val="28"/>
          <w:szCs w:val="28"/>
          <w:lang w:val="nl-NL"/>
        </w:rPr>
        <w:t>sau:</w:t>
      </w:r>
    </w:p>
    <w:p w:rsidR="004F71BB" w:rsidRDefault="004F71BB" w:rsidP="000A1CBA">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a) G</w:t>
      </w:r>
      <w:r w:rsidR="000A1CBA" w:rsidRPr="00CB1543">
        <w:rPr>
          <w:rFonts w:ascii="Times New Roman" w:hAnsi="Times New Roman"/>
          <w:sz w:val="28"/>
          <w:szCs w:val="28"/>
          <w:lang w:val="nl-NL"/>
        </w:rPr>
        <w:t>iá chứng khoán cơ sở bị điều chỉnh do</w:t>
      </w:r>
      <w:r w:rsidR="00685C6C" w:rsidRPr="00CB1543">
        <w:rPr>
          <w:rFonts w:ascii="Times New Roman" w:hAnsi="Times New Roman"/>
          <w:sz w:val="28"/>
          <w:szCs w:val="28"/>
          <w:lang w:val="nl-NL"/>
        </w:rPr>
        <w:t xml:space="preserve"> </w:t>
      </w:r>
      <w:r w:rsidR="000A1CBA" w:rsidRPr="00CB1543">
        <w:rPr>
          <w:rFonts w:ascii="Times New Roman" w:hAnsi="Times New Roman"/>
          <w:sz w:val="28"/>
          <w:szCs w:val="28"/>
          <w:lang w:val="nl-NL"/>
        </w:rPr>
        <w:t>tổ chức phát hành chứng khoán cơ sở chi trả cổ tức,</w:t>
      </w:r>
      <w:r w:rsidR="00C44AC3" w:rsidRPr="00CB1543">
        <w:rPr>
          <w:rFonts w:ascii="Times New Roman" w:hAnsi="Times New Roman"/>
          <w:sz w:val="28"/>
          <w:szCs w:val="28"/>
          <w:lang w:val="nl-NL"/>
        </w:rPr>
        <w:t xml:space="preserve"> thưởng cổ phiếu hoặc</w:t>
      </w:r>
      <w:r w:rsidR="000A1CBA" w:rsidRPr="00CB1543">
        <w:rPr>
          <w:rFonts w:ascii="Times New Roman" w:hAnsi="Times New Roman"/>
          <w:sz w:val="28"/>
          <w:szCs w:val="28"/>
          <w:lang w:val="nl-NL"/>
        </w:rPr>
        <w:t xml:space="preserve"> thực hiện quyền cổ đông</w:t>
      </w:r>
      <w:r w:rsidR="00C44AC3" w:rsidRPr="00CB1543">
        <w:rPr>
          <w:rFonts w:ascii="Times New Roman" w:hAnsi="Times New Roman"/>
          <w:sz w:val="28"/>
          <w:szCs w:val="28"/>
          <w:lang w:val="nl-NL"/>
        </w:rPr>
        <w:t xml:space="preserve"> khác</w:t>
      </w:r>
      <w:r w:rsidR="007177E3" w:rsidRPr="00CB1543">
        <w:rPr>
          <w:rFonts w:ascii="Times New Roman" w:hAnsi="Times New Roman"/>
          <w:sz w:val="28"/>
          <w:szCs w:val="28"/>
          <w:lang w:val="nl-NL"/>
        </w:rPr>
        <w:t>;</w:t>
      </w:r>
      <w:r w:rsidR="000A1CBA" w:rsidRPr="00CB1543">
        <w:rPr>
          <w:rFonts w:ascii="Times New Roman" w:hAnsi="Times New Roman"/>
          <w:sz w:val="28"/>
          <w:szCs w:val="28"/>
          <w:lang w:val="nl-NL"/>
        </w:rPr>
        <w:t xml:space="preserve"> </w:t>
      </w:r>
    </w:p>
    <w:p w:rsidR="004F71BB" w:rsidRDefault="004F71BB" w:rsidP="000A1CBA">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b) C</w:t>
      </w:r>
      <w:r w:rsidRPr="00CB1543">
        <w:rPr>
          <w:rFonts w:ascii="Times New Roman" w:hAnsi="Times New Roman"/>
          <w:sz w:val="28"/>
          <w:szCs w:val="28"/>
          <w:lang w:val="nl-NL"/>
        </w:rPr>
        <w:t xml:space="preserve">hứng </w:t>
      </w:r>
      <w:r w:rsidR="000A1CBA" w:rsidRPr="00CB1543">
        <w:rPr>
          <w:rFonts w:ascii="Times New Roman" w:hAnsi="Times New Roman"/>
          <w:sz w:val="28"/>
          <w:szCs w:val="28"/>
          <w:lang w:val="nl-NL"/>
        </w:rPr>
        <w:t>khoán cơ sở chia, tách</w:t>
      </w:r>
      <w:r w:rsidR="00C44AC3" w:rsidRPr="00CB1543">
        <w:rPr>
          <w:rFonts w:ascii="Times New Roman" w:hAnsi="Times New Roman"/>
          <w:sz w:val="28"/>
          <w:szCs w:val="28"/>
          <w:lang w:val="nl-NL"/>
        </w:rPr>
        <w:t>, gộp</w:t>
      </w:r>
      <w:r>
        <w:rPr>
          <w:rFonts w:ascii="Times New Roman" w:hAnsi="Times New Roman"/>
          <w:sz w:val="28"/>
          <w:szCs w:val="28"/>
          <w:lang w:val="nl-NL"/>
        </w:rPr>
        <w:t>;</w:t>
      </w:r>
      <w:r w:rsidR="007177E3" w:rsidRPr="00CB1543">
        <w:rPr>
          <w:rFonts w:ascii="Times New Roman" w:hAnsi="Times New Roman"/>
          <w:sz w:val="28"/>
          <w:szCs w:val="28"/>
          <w:lang w:val="nl-NL"/>
        </w:rPr>
        <w:t xml:space="preserve"> </w:t>
      </w:r>
    </w:p>
    <w:p w:rsidR="004F71BB" w:rsidRDefault="004F71BB" w:rsidP="000A1CBA">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c) Chỉ số cơ sở được thay đổi phương pháp tính; </w:t>
      </w:r>
    </w:p>
    <w:p w:rsidR="000A1CBA" w:rsidRPr="00CB1543" w:rsidRDefault="004F71BB" w:rsidP="000A1CBA">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d) C</w:t>
      </w:r>
      <w:r w:rsidR="007177E3" w:rsidRPr="00CB1543">
        <w:rPr>
          <w:rFonts w:ascii="Times New Roman" w:hAnsi="Times New Roman"/>
          <w:sz w:val="28"/>
          <w:szCs w:val="28"/>
          <w:lang w:val="nl-NL"/>
        </w:rPr>
        <w:t xml:space="preserve">ác trường hợp khác theo quy </w:t>
      </w:r>
      <w:r w:rsidR="001351BA" w:rsidRPr="00CB1543">
        <w:rPr>
          <w:rFonts w:ascii="Times New Roman" w:hAnsi="Times New Roman"/>
          <w:sz w:val="28"/>
          <w:szCs w:val="28"/>
          <w:lang w:val="nl-NL"/>
        </w:rPr>
        <w:t>chế</w:t>
      </w:r>
      <w:r w:rsidR="007177E3" w:rsidRPr="00CB1543">
        <w:rPr>
          <w:rFonts w:ascii="Times New Roman" w:hAnsi="Times New Roman"/>
          <w:sz w:val="28"/>
          <w:szCs w:val="28"/>
          <w:lang w:val="nl-NL"/>
        </w:rPr>
        <w:t xml:space="preserve"> của Sở Giao dịch Chứng khoán.</w:t>
      </w:r>
    </w:p>
    <w:p w:rsidR="002F5688" w:rsidRPr="00CB1543" w:rsidRDefault="004F71BB" w:rsidP="000A1CBA">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2</w:t>
      </w:r>
      <w:r w:rsidR="000A1CBA" w:rsidRPr="00CB1543">
        <w:rPr>
          <w:rFonts w:ascii="Times New Roman" w:hAnsi="Times New Roman"/>
          <w:sz w:val="28"/>
          <w:szCs w:val="28"/>
          <w:lang w:val="nl-NL"/>
        </w:rPr>
        <w:t xml:space="preserve">. Trường hợp hình thành lô lẻ phát sinh từ việc điều chỉnh chứng quyền, nhà đầu tư có quyền yêu cầu tổ chức phát hành mua lại lô lẻ với mức giá xác định theo quy </w:t>
      </w:r>
      <w:r>
        <w:rPr>
          <w:rFonts w:ascii="Times New Roman" w:hAnsi="Times New Roman"/>
          <w:sz w:val="28"/>
          <w:szCs w:val="28"/>
          <w:lang w:val="nl-NL"/>
        </w:rPr>
        <w:t xml:space="preserve">chế </w:t>
      </w:r>
      <w:r w:rsidR="000A1CBA" w:rsidRPr="00CB1543">
        <w:rPr>
          <w:rFonts w:ascii="Times New Roman" w:hAnsi="Times New Roman"/>
          <w:sz w:val="28"/>
          <w:szCs w:val="28"/>
          <w:lang w:val="nl-NL"/>
        </w:rPr>
        <w:t xml:space="preserve">của Sở </w:t>
      </w:r>
      <w:r w:rsidR="003E28B3" w:rsidRPr="00CB1543">
        <w:rPr>
          <w:rFonts w:ascii="Times New Roman" w:hAnsi="Times New Roman"/>
          <w:sz w:val="28"/>
          <w:szCs w:val="28"/>
          <w:lang w:val="nl-NL"/>
        </w:rPr>
        <w:t>G</w:t>
      </w:r>
      <w:r w:rsidR="000A1CBA" w:rsidRPr="00CB1543">
        <w:rPr>
          <w:rFonts w:ascii="Times New Roman" w:hAnsi="Times New Roman"/>
          <w:sz w:val="28"/>
          <w:szCs w:val="28"/>
          <w:lang w:val="nl-NL"/>
        </w:rPr>
        <w:t xml:space="preserve">iao dịch </w:t>
      </w:r>
      <w:r w:rsidR="003E28B3" w:rsidRPr="00CB1543">
        <w:rPr>
          <w:rFonts w:ascii="Times New Roman" w:hAnsi="Times New Roman"/>
          <w:sz w:val="28"/>
          <w:szCs w:val="28"/>
          <w:lang w:val="nl-NL"/>
        </w:rPr>
        <w:t>C</w:t>
      </w:r>
      <w:r w:rsidR="000A1CBA" w:rsidRPr="00CB1543">
        <w:rPr>
          <w:rFonts w:ascii="Times New Roman" w:hAnsi="Times New Roman"/>
          <w:sz w:val="28"/>
          <w:szCs w:val="28"/>
          <w:lang w:val="nl-NL"/>
        </w:rPr>
        <w:t>hứng khoán</w:t>
      </w:r>
      <w:r w:rsidR="00675AC6" w:rsidRPr="00CB1543">
        <w:rPr>
          <w:rFonts w:ascii="Times New Roman" w:hAnsi="Times New Roman"/>
          <w:sz w:val="28"/>
          <w:szCs w:val="28"/>
          <w:lang w:val="nl-NL"/>
        </w:rPr>
        <w:t>.</w:t>
      </w:r>
      <w:r w:rsidR="000A1CBA" w:rsidRPr="00CB1543">
        <w:rPr>
          <w:rFonts w:ascii="Times New Roman" w:hAnsi="Times New Roman"/>
          <w:sz w:val="28"/>
          <w:szCs w:val="28"/>
          <w:lang w:val="nl-NL"/>
        </w:rPr>
        <w:t xml:space="preserve"> </w:t>
      </w:r>
    </w:p>
    <w:p w:rsidR="009D7DCF" w:rsidRPr="00CB1543" w:rsidRDefault="004F71BB" w:rsidP="00BC64D8">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3</w:t>
      </w:r>
      <w:r w:rsidR="002F5688" w:rsidRPr="00CB1543">
        <w:rPr>
          <w:rFonts w:ascii="Times New Roman" w:hAnsi="Times New Roman"/>
          <w:sz w:val="28"/>
          <w:szCs w:val="28"/>
          <w:lang w:val="nl-NL"/>
        </w:rPr>
        <w:t>. Điều kiện và các sự kiện dẫn tới phải điều chỉnh, phương thức hoặc công thức xác định mức độ điều chỉnh quy định tại Điều này phải được công bố tại Bản cáo bạch và bản Thông báo phát hành</w:t>
      </w:r>
      <w:r w:rsidR="0005107E" w:rsidRPr="00CB1543">
        <w:rPr>
          <w:rFonts w:ascii="Times New Roman" w:hAnsi="Times New Roman"/>
          <w:sz w:val="28"/>
          <w:szCs w:val="28"/>
          <w:lang w:val="nl-NL"/>
        </w:rPr>
        <w:t xml:space="preserve"> </w:t>
      </w:r>
      <w:r w:rsidR="00774C9B" w:rsidRPr="00CB1543">
        <w:rPr>
          <w:rFonts w:ascii="Times New Roman" w:hAnsi="Times New Roman"/>
          <w:sz w:val="28"/>
          <w:szCs w:val="28"/>
          <w:lang w:val="nl-NL"/>
        </w:rPr>
        <w:t xml:space="preserve">phù hợp với quy </w:t>
      </w:r>
      <w:r>
        <w:rPr>
          <w:rFonts w:ascii="Times New Roman" w:hAnsi="Times New Roman"/>
          <w:sz w:val="28"/>
          <w:szCs w:val="28"/>
          <w:lang w:val="nl-NL"/>
        </w:rPr>
        <w:t>chế</w:t>
      </w:r>
      <w:r w:rsidRPr="00CB1543">
        <w:rPr>
          <w:rFonts w:ascii="Times New Roman" w:hAnsi="Times New Roman"/>
          <w:sz w:val="28"/>
          <w:szCs w:val="28"/>
          <w:lang w:val="nl-NL"/>
        </w:rPr>
        <w:t xml:space="preserve"> </w:t>
      </w:r>
      <w:r w:rsidR="00774C9B" w:rsidRPr="00CB1543">
        <w:rPr>
          <w:rFonts w:ascii="Times New Roman" w:hAnsi="Times New Roman"/>
          <w:sz w:val="28"/>
          <w:szCs w:val="28"/>
          <w:lang w:val="nl-NL"/>
        </w:rPr>
        <w:t xml:space="preserve">của Sở </w:t>
      </w:r>
      <w:r w:rsidR="003E28B3" w:rsidRPr="00CB1543">
        <w:rPr>
          <w:rFonts w:ascii="Times New Roman" w:hAnsi="Times New Roman"/>
          <w:sz w:val="28"/>
          <w:szCs w:val="28"/>
          <w:lang w:val="nl-NL"/>
        </w:rPr>
        <w:t>G</w:t>
      </w:r>
      <w:r w:rsidR="00774C9B" w:rsidRPr="00CB1543">
        <w:rPr>
          <w:rFonts w:ascii="Times New Roman" w:hAnsi="Times New Roman"/>
          <w:sz w:val="28"/>
          <w:szCs w:val="28"/>
          <w:lang w:val="nl-NL"/>
        </w:rPr>
        <w:t>iao dịch Chứng khoán.</w:t>
      </w:r>
    </w:p>
    <w:p w:rsidR="009D7DCF" w:rsidRPr="00CB1543" w:rsidRDefault="009D7DCF" w:rsidP="009D7DCF">
      <w:pPr>
        <w:pStyle w:val="HuongHeading2"/>
        <w:spacing w:line="240" w:lineRule="auto"/>
        <w:jc w:val="center"/>
        <w:rPr>
          <w:color w:val="auto"/>
          <w:sz w:val="28"/>
          <w:szCs w:val="28"/>
          <w:lang w:val="nl-NL"/>
        </w:rPr>
      </w:pPr>
      <w:r w:rsidRPr="00CB1543">
        <w:rPr>
          <w:color w:val="auto"/>
          <w:sz w:val="28"/>
          <w:szCs w:val="28"/>
          <w:lang w:val="nl-NL"/>
        </w:rPr>
        <w:lastRenderedPageBreak/>
        <w:t>Mục 2</w:t>
      </w:r>
    </w:p>
    <w:p w:rsidR="009D7DCF" w:rsidRPr="00CB1543" w:rsidRDefault="009D7DCF" w:rsidP="009D7DCF">
      <w:pPr>
        <w:pStyle w:val="HuongHeading2"/>
        <w:spacing w:line="240" w:lineRule="auto"/>
        <w:jc w:val="center"/>
        <w:rPr>
          <w:color w:val="auto"/>
          <w:sz w:val="28"/>
          <w:szCs w:val="28"/>
          <w:lang w:val="nl-NL"/>
        </w:rPr>
      </w:pPr>
      <w:r w:rsidRPr="00CB1543">
        <w:rPr>
          <w:color w:val="auto"/>
          <w:sz w:val="28"/>
          <w:szCs w:val="28"/>
          <w:lang w:val="nl-NL"/>
        </w:rPr>
        <w:t>H</w:t>
      </w:r>
      <w:r w:rsidR="00561DE5" w:rsidRPr="00CB1543">
        <w:rPr>
          <w:color w:val="auto"/>
          <w:sz w:val="28"/>
          <w:szCs w:val="28"/>
          <w:lang w:val="nl-NL"/>
        </w:rPr>
        <w:t xml:space="preserve">OẠT ĐỘNG </w:t>
      </w:r>
      <w:r w:rsidR="009638BE" w:rsidRPr="00CB1543">
        <w:rPr>
          <w:color w:val="auto"/>
          <w:sz w:val="28"/>
          <w:szCs w:val="28"/>
          <w:lang w:val="nl-NL"/>
        </w:rPr>
        <w:t>CỦA TỔ CHỨC PHÁT HÀNH</w:t>
      </w:r>
    </w:p>
    <w:p w:rsidR="002F5688" w:rsidRPr="00CB1543" w:rsidRDefault="000106AD" w:rsidP="002F5688">
      <w:pPr>
        <w:pStyle w:val="HuongHeading2"/>
        <w:ind w:firstLine="720"/>
        <w:rPr>
          <w:b w:val="0"/>
          <w:color w:val="auto"/>
          <w:sz w:val="28"/>
          <w:szCs w:val="28"/>
          <w:lang w:val="nl-NL"/>
        </w:rPr>
      </w:pPr>
      <w:r w:rsidRPr="00CB1543">
        <w:rPr>
          <w:color w:val="auto"/>
          <w:sz w:val="28"/>
          <w:szCs w:val="28"/>
          <w:lang w:val="nl-NL"/>
        </w:rPr>
        <w:t xml:space="preserve">Điều </w:t>
      </w:r>
      <w:r w:rsidR="004F71BB" w:rsidRPr="00CB1543">
        <w:rPr>
          <w:color w:val="auto"/>
          <w:sz w:val="28"/>
          <w:szCs w:val="28"/>
          <w:lang w:val="nl-NL"/>
        </w:rPr>
        <w:t>1</w:t>
      </w:r>
      <w:r w:rsidR="004F71BB">
        <w:rPr>
          <w:color w:val="auto"/>
          <w:sz w:val="28"/>
          <w:szCs w:val="28"/>
          <w:lang w:val="nl-NL"/>
        </w:rPr>
        <w:t>1</w:t>
      </w:r>
      <w:r w:rsidRPr="00CB1543">
        <w:rPr>
          <w:color w:val="auto"/>
          <w:sz w:val="28"/>
          <w:szCs w:val="28"/>
          <w:lang w:val="nl-NL"/>
        </w:rPr>
        <w:t xml:space="preserve">. </w:t>
      </w:r>
      <w:r w:rsidR="002F5688" w:rsidRPr="00CB1543">
        <w:rPr>
          <w:color w:val="auto"/>
          <w:sz w:val="28"/>
          <w:szCs w:val="28"/>
          <w:lang w:val="nl-NL"/>
        </w:rPr>
        <w:t xml:space="preserve">Hoạt động </w:t>
      </w:r>
      <w:r w:rsidR="009D7DCF" w:rsidRPr="00CB1543">
        <w:rPr>
          <w:color w:val="auto"/>
          <w:sz w:val="28"/>
          <w:szCs w:val="28"/>
          <w:lang w:val="nl-NL"/>
        </w:rPr>
        <w:t>tạo lập thị trường</w:t>
      </w:r>
      <w:r w:rsidR="00313A81" w:rsidRPr="00CB1543">
        <w:rPr>
          <w:color w:val="auto"/>
          <w:sz w:val="28"/>
          <w:szCs w:val="28"/>
          <w:lang w:val="nl-NL"/>
        </w:rPr>
        <w:t xml:space="preserve"> của tổ chức phát hành</w:t>
      </w:r>
      <w:r w:rsidR="002F5688" w:rsidRPr="00CB1543">
        <w:rPr>
          <w:color w:val="auto"/>
          <w:sz w:val="28"/>
          <w:szCs w:val="28"/>
          <w:lang w:val="nl-NL"/>
        </w:rPr>
        <w:t xml:space="preserve"> </w:t>
      </w:r>
    </w:p>
    <w:p w:rsidR="00313A81" w:rsidRPr="00CB1543" w:rsidRDefault="009D7DCF" w:rsidP="00D22599">
      <w:pPr>
        <w:numPr>
          <w:ilvl w:val="0"/>
          <w:numId w:val="17"/>
        </w:numPr>
        <w:tabs>
          <w:tab w:val="left" w:pos="1080"/>
        </w:tabs>
        <w:spacing w:line="240" w:lineRule="auto"/>
        <w:ind w:left="0" w:firstLine="720"/>
        <w:jc w:val="both"/>
        <w:rPr>
          <w:rFonts w:ascii="Times New Roman" w:hAnsi="Times New Roman"/>
          <w:sz w:val="28"/>
          <w:szCs w:val="28"/>
          <w:lang w:val="nl-NL"/>
        </w:rPr>
      </w:pPr>
      <w:r w:rsidRPr="00CB1543">
        <w:rPr>
          <w:rFonts w:ascii="Times New Roman" w:hAnsi="Times New Roman"/>
          <w:sz w:val="28"/>
          <w:szCs w:val="28"/>
          <w:lang w:val="nl-NL"/>
        </w:rPr>
        <w:t>T</w:t>
      </w:r>
      <w:r w:rsidR="00313A81" w:rsidRPr="00CB1543">
        <w:rPr>
          <w:rFonts w:ascii="Times New Roman" w:hAnsi="Times New Roman"/>
          <w:sz w:val="28"/>
          <w:szCs w:val="28"/>
          <w:lang w:val="nl-NL"/>
        </w:rPr>
        <w:t>ổ chức phát hành được mở tài khoản tạo lập thị trường</w:t>
      </w:r>
      <w:r w:rsidR="00EE7DB6" w:rsidRPr="00CB1543">
        <w:rPr>
          <w:rFonts w:ascii="Times New Roman" w:hAnsi="Times New Roman"/>
          <w:sz w:val="28"/>
          <w:szCs w:val="28"/>
          <w:lang w:val="nl-NL"/>
        </w:rPr>
        <w:t xml:space="preserve"> để thực hiện các giao dịch chứng quyền với nhà đầu tư nhằm tạo thanh khoản cho chứng quyền mà mình phát hành. Tài khoản tạo lập thị trường được</w:t>
      </w:r>
      <w:r w:rsidR="00313A81" w:rsidRPr="00CB1543">
        <w:rPr>
          <w:rFonts w:ascii="Times New Roman" w:hAnsi="Times New Roman"/>
          <w:sz w:val="28"/>
          <w:szCs w:val="28"/>
          <w:lang w:val="nl-NL"/>
        </w:rPr>
        <w:t xml:space="preserve"> quản lý tách biệt với tài khoản tự doanh</w:t>
      </w:r>
      <w:r w:rsidR="008E348C" w:rsidRPr="00CB1543">
        <w:rPr>
          <w:rFonts w:ascii="Times New Roman" w:hAnsi="Times New Roman"/>
          <w:sz w:val="28"/>
          <w:szCs w:val="28"/>
          <w:lang w:val="nl-NL"/>
        </w:rPr>
        <w:t xml:space="preserve"> hoặc được hạch toán dưới dạng tiểu khoản của tài khoản tự doanh</w:t>
      </w:r>
      <w:r w:rsidR="00313A81" w:rsidRPr="00CB1543">
        <w:rPr>
          <w:rFonts w:ascii="Times New Roman" w:hAnsi="Times New Roman"/>
          <w:sz w:val="28"/>
          <w:szCs w:val="28"/>
          <w:lang w:val="nl-NL"/>
        </w:rPr>
        <w:t xml:space="preserve">. </w:t>
      </w:r>
      <w:r w:rsidR="008E348C" w:rsidRPr="00CB1543">
        <w:rPr>
          <w:rFonts w:ascii="Times New Roman" w:hAnsi="Times New Roman"/>
          <w:sz w:val="28"/>
          <w:szCs w:val="28"/>
          <w:lang w:val="nl-NL"/>
        </w:rPr>
        <w:t xml:space="preserve">Tài khoản tạo lập thị trường chỉ dùng để giao dịch chứng quyền phát hành bởi chính tổ chức phát hành. </w:t>
      </w:r>
      <w:r w:rsidR="00313A81" w:rsidRPr="00CB1543">
        <w:rPr>
          <w:rFonts w:ascii="Times New Roman" w:hAnsi="Times New Roman"/>
          <w:sz w:val="28"/>
          <w:szCs w:val="28"/>
          <w:lang w:val="nl-NL"/>
        </w:rPr>
        <w:t>Tổ chức phát hành không được sử dụng tài khoản tạo lập thị trường cho giao dịch tự doanh, môi giới hoặc các giao dịch khác.</w:t>
      </w:r>
    </w:p>
    <w:p w:rsidR="00313A81" w:rsidRPr="00CB1543" w:rsidRDefault="00313A81" w:rsidP="00D22599">
      <w:pPr>
        <w:numPr>
          <w:ilvl w:val="0"/>
          <w:numId w:val="17"/>
        </w:numPr>
        <w:tabs>
          <w:tab w:val="left" w:pos="1080"/>
        </w:tabs>
        <w:spacing w:line="240" w:lineRule="auto"/>
        <w:ind w:left="0" w:firstLine="720"/>
        <w:jc w:val="both"/>
        <w:rPr>
          <w:rFonts w:ascii="Times New Roman" w:hAnsi="Times New Roman"/>
          <w:sz w:val="28"/>
          <w:szCs w:val="28"/>
          <w:lang w:val="nl-NL"/>
        </w:rPr>
      </w:pPr>
      <w:r w:rsidRPr="00CB1543">
        <w:rPr>
          <w:rFonts w:ascii="Times New Roman" w:hAnsi="Times New Roman"/>
          <w:sz w:val="28"/>
          <w:szCs w:val="28"/>
          <w:lang w:val="nl-NL"/>
        </w:rPr>
        <w:t>Hoạt động tạo lập thị trường</w:t>
      </w:r>
      <w:r w:rsidR="00924416" w:rsidRPr="00CB1543">
        <w:rPr>
          <w:rFonts w:ascii="Times New Roman" w:hAnsi="Times New Roman"/>
          <w:sz w:val="28"/>
          <w:szCs w:val="28"/>
          <w:lang w:val="nl-NL"/>
        </w:rPr>
        <w:t xml:space="preserve"> của tổ chức phát hành</w:t>
      </w:r>
      <w:r w:rsidR="00EE7DB6" w:rsidRPr="00CB1543">
        <w:rPr>
          <w:rFonts w:ascii="Times New Roman" w:hAnsi="Times New Roman"/>
          <w:sz w:val="28"/>
          <w:szCs w:val="28"/>
          <w:lang w:val="nl-NL"/>
        </w:rPr>
        <w:t xml:space="preserve"> phải bảo đảm</w:t>
      </w:r>
      <w:r w:rsidRPr="00CB1543">
        <w:rPr>
          <w:rFonts w:ascii="Times New Roman" w:hAnsi="Times New Roman"/>
          <w:sz w:val="28"/>
          <w:szCs w:val="28"/>
          <w:lang w:val="nl-NL"/>
        </w:rPr>
        <w:t>:</w:t>
      </w:r>
    </w:p>
    <w:p w:rsidR="00313A81" w:rsidRPr="00CB1543" w:rsidRDefault="002F5688" w:rsidP="00D22599">
      <w:pPr>
        <w:numPr>
          <w:ilvl w:val="0"/>
          <w:numId w:val="18"/>
        </w:numPr>
        <w:tabs>
          <w:tab w:val="left" w:pos="1080"/>
        </w:tabs>
        <w:spacing w:line="240" w:lineRule="auto"/>
        <w:ind w:left="0" w:firstLine="720"/>
        <w:jc w:val="both"/>
        <w:rPr>
          <w:rFonts w:ascii="Times New Roman" w:hAnsi="Times New Roman"/>
          <w:sz w:val="28"/>
          <w:szCs w:val="28"/>
          <w:lang w:val="nl-NL"/>
        </w:rPr>
      </w:pPr>
      <w:r w:rsidRPr="00CB1543">
        <w:rPr>
          <w:rFonts w:ascii="Times New Roman" w:hAnsi="Times New Roman"/>
          <w:sz w:val="28"/>
          <w:szCs w:val="28"/>
          <w:lang w:val="nl-NL"/>
        </w:rPr>
        <w:t xml:space="preserve">Tổ chức phát hành phải tự </w:t>
      </w:r>
      <w:r w:rsidR="005413D7" w:rsidRPr="00CB1543">
        <w:rPr>
          <w:rFonts w:ascii="Times New Roman" w:hAnsi="Times New Roman"/>
          <w:sz w:val="28"/>
          <w:szCs w:val="28"/>
          <w:lang w:val="nl-NL"/>
        </w:rPr>
        <w:t>thực hiện hoạt động tạo lập thị trường</w:t>
      </w:r>
      <w:r w:rsidR="00566AF6" w:rsidRPr="00CB1543">
        <w:rPr>
          <w:rFonts w:ascii="Times New Roman" w:hAnsi="Times New Roman"/>
          <w:sz w:val="28"/>
          <w:szCs w:val="28"/>
          <w:lang w:val="nl-NL"/>
        </w:rPr>
        <w:t>, bao gồm các giao dịch mua, bán</w:t>
      </w:r>
      <w:r w:rsidR="001351BA" w:rsidRPr="00CB1543">
        <w:rPr>
          <w:rFonts w:ascii="Times New Roman" w:hAnsi="Times New Roman"/>
          <w:sz w:val="28"/>
          <w:szCs w:val="28"/>
          <w:lang w:val="nl-NL"/>
        </w:rPr>
        <w:t xml:space="preserve"> đối với</w:t>
      </w:r>
      <w:r w:rsidRPr="00CB1543">
        <w:rPr>
          <w:rFonts w:ascii="Times New Roman" w:hAnsi="Times New Roman"/>
          <w:sz w:val="28"/>
          <w:szCs w:val="28"/>
          <w:lang w:val="nl-NL"/>
        </w:rPr>
        <w:t xml:space="preserve"> các chứng quyền </w:t>
      </w:r>
      <w:r w:rsidR="00313A81" w:rsidRPr="00CB1543">
        <w:rPr>
          <w:rFonts w:ascii="Times New Roman" w:hAnsi="Times New Roman"/>
          <w:sz w:val="28"/>
          <w:szCs w:val="28"/>
          <w:lang w:val="nl-NL"/>
        </w:rPr>
        <w:t xml:space="preserve">phát hành bởi </w:t>
      </w:r>
      <w:r w:rsidRPr="00CB1543">
        <w:rPr>
          <w:rFonts w:ascii="Times New Roman" w:hAnsi="Times New Roman"/>
          <w:sz w:val="28"/>
          <w:szCs w:val="28"/>
          <w:lang w:val="nl-NL"/>
        </w:rPr>
        <w:t>chính tổ chức</w:t>
      </w:r>
      <w:r w:rsidR="00313A81" w:rsidRPr="00CB1543">
        <w:rPr>
          <w:rFonts w:ascii="Times New Roman" w:hAnsi="Times New Roman"/>
          <w:sz w:val="28"/>
          <w:szCs w:val="28"/>
          <w:lang w:val="nl-NL"/>
        </w:rPr>
        <w:t xml:space="preserve"> đó;</w:t>
      </w:r>
    </w:p>
    <w:p w:rsidR="00924416" w:rsidRPr="00CB1543" w:rsidRDefault="00313A81" w:rsidP="00D22599">
      <w:pPr>
        <w:numPr>
          <w:ilvl w:val="0"/>
          <w:numId w:val="18"/>
        </w:numPr>
        <w:tabs>
          <w:tab w:val="left" w:pos="1080"/>
        </w:tabs>
        <w:spacing w:line="240" w:lineRule="auto"/>
        <w:ind w:left="0" w:firstLine="720"/>
        <w:jc w:val="both"/>
        <w:rPr>
          <w:rFonts w:ascii="Times New Roman" w:hAnsi="Times New Roman"/>
          <w:sz w:val="28"/>
          <w:szCs w:val="28"/>
          <w:lang w:val="nl-NL"/>
        </w:rPr>
      </w:pPr>
      <w:r w:rsidRPr="00CB1543">
        <w:rPr>
          <w:rFonts w:ascii="Times New Roman" w:hAnsi="Times New Roman"/>
          <w:sz w:val="28"/>
          <w:szCs w:val="28"/>
          <w:lang w:val="nl-NL"/>
        </w:rPr>
        <w:t>Hoạt động tạo lập thị trường</w:t>
      </w:r>
      <w:r w:rsidR="002F5688"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được thực hiện thông qua tài khoản tạo lập thị trường. </w:t>
      </w:r>
      <w:r w:rsidR="002B3E1A" w:rsidRPr="00CB1543">
        <w:rPr>
          <w:rFonts w:ascii="Times New Roman" w:hAnsi="Times New Roman"/>
          <w:sz w:val="28"/>
          <w:szCs w:val="28"/>
          <w:lang w:val="nl-NL"/>
        </w:rPr>
        <w:t xml:space="preserve">Trừ một số trường hợp theo quy </w:t>
      </w:r>
      <w:r w:rsidR="004F71BB">
        <w:rPr>
          <w:rFonts w:ascii="Times New Roman" w:hAnsi="Times New Roman"/>
          <w:sz w:val="28"/>
          <w:szCs w:val="28"/>
          <w:lang w:val="nl-NL"/>
        </w:rPr>
        <w:t>chế</w:t>
      </w:r>
      <w:r w:rsidR="004F71BB" w:rsidRPr="00CB1543">
        <w:rPr>
          <w:rFonts w:ascii="Times New Roman" w:hAnsi="Times New Roman"/>
          <w:sz w:val="28"/>
          <w:szCs w:val="28"/>
          <w:lang w:val="nl-NL"/>
        </w:rPr>
        <w:t xml:space="preserve"> </w:t>
      </w:r>
      <w:r w:rsidR="002B3E1A" w:rsidRPr="00CB1543">
        <w:rPr>
          <w:rFonts w:ascii="Times New Roman" w:hAnsi="Times New Roman"/>
          <w:sz w:val="28"/>
          <w:szCs w:val="28"/>
          <w:lang w:val="nl-NL"/>
        </w:rPr>
        <w:t xml:space="preserve">của Sở giao dịch chứng khoán, tổ chức phát hành phải báo giá hai chiều, giá chào mua và giá chào bán trong thời gian tạo lập thị trường. </w:t>
      </w:r>
      <w:r w:rsidRPr="00CB1543">
        <w:rPr>
          <w:rFonts w:ascii="Times New Roman" w:hAnsi="Times New Roman"/>
          <w:sz w:val="28"/>
          <w:szCs w:val="28"/>
          <w:lang w:val="nl-NL"/>
        </w:rPr>
        <w:t xml:space="preserve">Thời </w:t>
      </w:r>
      <w:r w:rsidR="002B3E1A" w:rsidRPr="00CB1543">
        <w:rPr>
          <w:rFonts w:ascii="Times New Roman" w:hAnsi="Times New Roman"/>
          <w:sz w:val="28"/>
          <w:szCs w:val="28"/>
          <w:lang w:val="nl-NL"/>
        </w:rPr>
        <w:t>gian</w:t>
      </w:r>
      <w:r w:rsidRPr="00CB1543">
        <w:rPr>
          <w:rFonts w:ascii="Times New Roman" w:hAnsi="Times New Roman"/>
          <w:sz w:val="28"/>
          <w:szCs w:val="28"/>
          <w:lang w:val="nl-NL"/>
        </w:rPr>
        <w:t xml:space="preserve"> tạo lập thị trường, </w:t>
      </w:r>
      <w:r w:rsidR="00924416" w:rsidRPr="00CB1543">
        <w:rPr>
          <w:rFonts w:ascii="Times New Roman" w:hAnsi="Times New Roman"/>
          <w:sz w:val="28"/>
          <w:szCs w:val="28"/>
          <w:lang w:val="nl-NL"/>
        </w:rPr>
        <w:t xml:space="preserve">phương thức báo giá, thời gian báo giá, tần suất báo giá, </w:t>
      </w:r>
      <w:r w:rsidRPr="00CB1543">
        <w:rPr>
          <w:rFonts w:ascii="Times New Roman" w:hAnsi="Times New Roman"/>
          <w:sz w:val="28"/>
          <w:szCs w:val="28"/>
          <w:lang w:val="nl-NL"/>
        </w:rPr>
        <w:t xml:space="preserve">chênh lệch giá tối đa giữa giá chào mua và giá chào bán, tỷ lệ báo giá, khối lượng tối thiểu, khối lượng tối đa, loại lệnh giao dịch và các mức giá trong hoạt động tạo lập thị trường, các trường hợp được phép </w:t>
      </w:r>
      <w:r w:rsidR="00924416" w:rsidRPr="00CB1543">
        <w:rPr>
          <w:rFonts w:ascii="Times New Roman" w:hAnsi="Times New Roman"/>
          <w:sz w:val="28"/>
          <w:szCs w:val="28"/>
          <w:lang w:val="nl-NL"/>
        </w:rPr>
        <w:t>báo giá một chiều,</w:t>
      </w:r>
      <w:r w:rsidRPr="00CB1543">
        <w:rPr>
          <w:rFonts w:ascii="Times New Roman" w:hAnsi="Times New Roman"/>
          <w:sz w:val="28"/>
          <w:szCs w:val="28"/>
          <w:lang w:val="nl-NL"/>
        </w:rPr>
        <w:t xml:space="preserve"> tạm ngừng báo giá</w:t>
      </w:r>
      <w:r w:rsidR="00924416" w:rsidRPr="00CB1543">
        <w:rPr>
          <w:rFonts w:ascii="Times New Roman" w:hAnsi="Times New Roman"/>
          <w:sz w:val="28"/>
          <w:szCs w:val="28"/>
          <w:lang w:val="nl-NL"/>
        </w:rPr>
        <w:t xml:space="preserve"> thực hiện </w:t>
      </w:r>
      <w:r w:rsidRPr="00CB1543">
        <w:rPr>
          <w:rFonts w:ascii="Times New Roman" w:hAnsi="Times New Roman"/>
          <w:sz w:val="28"/>
          <w:szCs w:val="28"/>
          <w:lang w:val="nl-NL"/>
        </w:rPr>
        <w:t>theo quy chế của Sở giao dịch chứng khoán</w:t>
      </w:r>
      <w:r w:rsidR="00924416" w:rsidRPr="00CB1543">
        <w:rPr>
          <w:rFonts w:ascii="Times New Roman" w:hAnsi="Times New Roman"/>
          <w:sz w:val="28"/>
          <w:szCs w:val="28"/>
          <w:lang w:val="nl-NL"/>
        </w:rPr>
        <w:t>;</w:t>
      </w:r>
    </w:p>
    <w:p w:rsidR="00924416" w:rsidRPr="00CB1543" w:rsidRDefault="002F5688" w:rsidP="00D22599">
      <w:pPr>
        <w:numPr>
          <w:ilvl w:val="0"/>
          <w:numId w:val="18"/>
        </w:numPr>
        <w:tabs>
          <w:tab w:val="left" w:pos="1080"/>
        </w:tabs>
        <w:spacing w:line="240" w:lineRule="auto"/>
        <w:ind w:left="0" w:firstLine="720"/>
        <w:jc w:val="both"/>
        <w:rPr>
          <w:rFonts w:ascii="Times New Roman" w:hAnsi="Times New Roman"/>
          <w:sz w:val="28"/>
          <w:szCs w:val="28"/>
          <w:lang w:val="nl-NL"/>
        </w:rPr>
      </w:pPr>
      <w:r w:rsidRPr="00CB1543">
        <w:rPr>
          <w:rFonts w:ascii="Times New Roman" w:hAnsi="Times New Roman"/>
          <w:sz w:val="28"/>
          <w:szCs w:val="28"/>
          <w:lang w:val="nl-NL"/>
        </w:rPr>
        <w:t xml:space="preserve">Chứng quyền trong tài khoản tạo lập thị trường không được </w:t>
      </w:r>
      <w:r w:rsidR="00924416" w:rsidRPr="00CB1543">
        <w:rPr>
          <w:rFonts w:ascii="Times New Roman" w:hAnsi="Times New Roman"/>
          <w:sz w:val="28"/>
          <w:szCs w:val="28"/>
          <w:lang w:val="nl-NL"/>
        </w:rPr>
        <w:t>sử dụng</w:t>
      </w:r>
      <w:r w:rsidRPr="00CB1543">
        <w:rPr>
          <w:rFonts w:ascii="Times New Roman" w:hAnsi="Times New Roman"/>
          <w:sz w:val="28"/>
          <w:szCs w:val="28"/>
          <w:lang w:val="nl-NL"/>
        </w:rPr>
        <w:t xml:space="preserve"> để cầm cố, </w:t>
      </w:r>
      <w:r w:rsidR="00924416" w:rsidRPr="00CB1543">
        <w:rPr>
          <w:rFonts w:ascii="Times New Roman" w:hAnsi="Times New Roman"/>
          <w:sz w:val="28"/>
          <w:szCs w:val="28"/>
          <w:lang w:val="nl-NL"/>
        </w:rPr>
        <w:t xml:space="preserve">thế chấp, ký quỹ hoặc làm tài sản đảm bảo cho các nghĩa vụ của tổ chức phát hành hoặc của bên thứ ba, </w:t>
      </w:r>
      <w:r w:rsidRPr="00CB1543">
        <w:rPr>
          <w:rFonts w:ascii="Times New Roman" w:hAnsi="Times New Roman"/>
          <w:sz w:val="28"/>
          <w:szCs w:val="28"/>
          <w:lang w:val="nl-NL"/>
        </w:rPr>
        <w:t>hoặc cho vay mượn</w:t>
      </w:r>
      <w:r w:rsidR="00924416" w:rsidRPr="00CB1543">
        <w:rPr>
          <w:rFonts w:ascii="Times New Roman" w:hAnsi="Times New Roman"/>
          <w:sz w:val="28"/>
          <w:szCs w:val="28"/>
          <w:lang w:val="nl-NL"/>
        </w:rPr>
        <w:t>;</w:t>
      </w:r>
    </w:p>
    <w:p w:rsidR="00540A25" w:rsidRPr="00CB1543" w:rsidRDefault="00924416" w:rsidP="00D22599">
      <w:pPr>
        <w:numPr>
          <w:ilvl w:val="0"/>
          <w:numId w:val="18"/>
        </w:numPr>
        <w:tabs>
          <w:tab w:val="left" w:pos="1080"/>
        </w:tabs>
        <w:spacing w:before="120" w:after="120" w:line="240" w:lineRule="auto"/>
        <w:ind w:left="0" w:firstLine="720"/>
        <w:jc w:val="both"/>
        <w:rPr>
          <w:rFonts w:ascii="Times New Roman" w:hAnsi="Times New Roman"/>
          <w:sz w:val="28"/>
          <w:szCs w:val="28"/>
          <w:lang w:val="nl-NL"/>
        </w:rPr>
      </w:pPr>
      <w:r w:rsidRPr="00CB1543">
        <w:rPr>
          <w:rFonts w:ascii="Times New Roman" w:hAnsi="Times New Roman"/>
          <w:sz w:val="28"/>
          <w:szCs w:val="28"/>
          <w:lang w:val="nl-NL"/>
        </w:rPr>
        <w:t xml:space="preserve">Khi thực hiện chức năng tạo </w:t>
      </w:r>
      <w:r w:rsidR="002F5688" w:rsidRPr="00CB1543">
        <w:rPr>
          <w:rFonts w:ascii="Times New Roman" w:hAnsi="Times New Roman"/>
          <w:sz w:val="28"/>
          <w:szCs w:val="28"/>
          <w:lang w:val="nl-NL"/>
        </w:rPr>
        <w:t>lập thị trường</w:t>
      </w:r>
      <w:r w:rsidRPr="00CB1543">
        <w:rPr>
          <w:rFonts w:ascii="Times New Roman" w:hAnsi="Times New Roman"/>
          <w:sz w:val="28"/>
          <w:szCs w:val="28"/>
          <w:lang w:val="nl-NL"/>
        </w:rPr>
        <w:t>, tổ chức phát hành</w:t>
      </w:r>
      <w:r w:rsidR="002F5688" w:rsidRPr="00CB1543">
        <w:rPr>
          <w:rFonts w:ascii="Times New Roman" w:hAnsi="Times New Roman"/>
          <w:sz w:val="28"/>
          <w:szCs w:val="28"/>
          <w:lang w:val="nl-NL"/>
        </w:rPr>
        <w:t xml:space="preserve"> được</w:t>
      </w:r>
      <w:r w:rsidRPr="00CB1543">
        <w:rPr>
          <w:rFonts w:ascii="Times New Roman" w:hAnsi="Times New Roman"/>
          <w:sz w:val="28"/>
          <w:szCs w:val="28"/>
          <w:lang w:val="nl-NL"/>
        </w:rPr>
        <w:t xml:space="preserve"> hưởng các quyền,</w:t>
      </w:r>
      <w:r w:rsidR="002F5688" w:rsidRPr="00CB1543">
        <w:rPr>
          <w:rFonts w:ascii="Times New Roman" w:hAnsi="Times New Roman"/>
          <w:sz w:val="28"/>
          <w:szCs w:val="28"/>
          <w:lang w:val="nl-NL"/>
        </w:rPr>
        <w:t xml:space="preserve"> thực hiện </w:t>
      </w:r>
      <w:r w:rsidRPr="00CB1543">
        <w:rPr>
          <w:rFonts w:ascii="Times New Roman" w:hAnsi="Times New Roman"/>
          <w:sz w:val="28"/>
          <w:szCs w:val="28"/>
          <w:lang w:val="nl-NL"/>
        </w:rPr>
        <w:t xml:space="preserve">các </w:t>
      </w:r>
      <w:r w:rsidR="002F5688" w:rsidRPr="00CB1543">
        <w:rPr>
          <w:rFonts w:ascii="Times New Roman" w:hAnsi="Times New Roman"/>
          <w:sz w:val="28"/>
          <w:szCs w:val="28"/>
          <w:lang w:val="nl-NL"/>
        </w:rPr>
        <w:t xml:space="preserve">nghĩa vụ </w:t>
      </w:r>
      <w:r w:rsidRPr="00CB1543">
        <w:rPr>
          <w:rFonts w:ascii="Times New Roman" w:hAnsi="Times New Roman"/>
          <w:sz w:val="28"/>
          <w:szCs w:val="28"/>
          <w:lang w:val="nl-NL"/>
        </w:rPr>
        <w:t xml:space="preserve">khác </w:t>
      </w:r>
      <w:r w:rsidR="002F5688" w:rsidRPr="00CB1543">
        <w:rPr>
          <w:rFonts w:ascii="Times New Roman" w:hAnsi="Times New Roman"/>
          <w:sz w:val="28"/>
          <w:szCs w:val="28"/>
          <w:lang w:val="nl-NL"/>
        </w:rPr>
        <w:t xml:space="preserve">theo quy </w:t>
      </w:r>
      <w:r w:rsidRPr="00CB1543">
        <w:rPr>
          <w:rFonts w:ascii="Times New Roman" w:hAnsi="Times New Roman"/>
          <w:sz w:val="28"/>
          <w:szCs w:val="28"/>
          <w:lang w:val="nl-NL"/>
        </w:rPr>
        <w:t>chế</w:t>
      </w:r>
      <w:r w:rsidR="002F5688" w:rsidRPr="00CB1543">
        <w:rPr>
          <w:rFonts w:ascii="Times New Roman" w:hAnsi="Times New Roman"/>
          <w:sz w:val="28"/>
          <w:szCs w:val="28"/>
          <w:lang w:val="nl-NL"/>
        </w:rPr>
        <w:t xml:space="preserve"> của Sở </w:t>
      </w:r>
      <w:r w:rsidRPr="00CB1543">
        <w:rPr>
          <w:rFonts w:ascii="Times New Roman" w:hAnsi="Times New Roman"/>
          <w:sz w:val="28"/>
          <w:szCs w:val="28"/>
          <w:lang w:val="nl-NL"/>
        </w:rPr>
        <w:t>G</w:t>
      </w:r>
      <w:r w:rsidR="002F5688" w:rsidRPr="00CB1543">
        <w:rPr>
          <w:rFonts w:ascii="Times New Roman" w:hAnsi="Times New Roman"/>
          <w:sz w:val="28"/>
          <w:szCs w:val="28"/>
          <w:lang w:val="nl-NL"/>
        </w:rPr>
        <w:t xml:space="preserve">iao dịch </w:t>
      </w:r>
      <w:r w:rsidRPr="00CB1543">
        <w:rPr>
          <w:rFonts w:ascii="Times New Roman" w:hAnsi="Times New Roman"/>
          <w:sz w:val="28"/>
          <w:szCs w:val="28"/>
          <w:lang w:val="nl-NL"/>
        </w:rPr>
        <w:t>C</w:t>
      </w:r>
      <w:r w:rsidR="002F5688" w:rsidRPr="00CB1543">
        <w:rPr>
          <w:rFonts w:ascii="Times New Roman" w:hAnsi="Times New Roman"/>
          <w:sz w:val="28"/>
          <w:szCs w:val="28"/>
          <w:lang w:val="nl-NL"/>
        </w:rPr>
        <w:t>hứng khoán</w:t>
      </w:r>
      <w:r w:rsidR="00540A25" w:rsidRPr="00CB1543">
        <w:rPr>
          <w:rFonts w:ascii="Times New Roman" w:hAnsi="Times New Roman"/>
          <w:sz w:val="28"/>
          <w:szCs w:val="28"/>
          <w:lang w:val="nl-NL"/>
        </w:rPr>
        <w:t>.</w:t>
      </w:r>
      <w:r w:rsidR="002F5688" w:rsidRPr="00CB1543">
        <w:rPr>
          <w:rFonts w:ascii="Times New Roman" w:hAnsi="Times New Roman"/>
          <w:sz w:val="28"/>
          <w:szCs w:val="28"/>
          <w:lang w:val="nl-NL"/>
        </w:rPr>
        <w:t xml:space="preserve"> </w:t>
      </w:r>
    </w:p>
    <w:p w:rsidR="009D7DCF" w:rsidRPr="00CB1543" w:rsidRDefault="00C30489" w:rsidP="00540A25">
      <w:pPr>
        <w:numPr>
          <w:ilvl w:val="0"/>
          <w:numId w:val="17"/>
        </w:numPr>
        <w:tabs>
          <w:tab w:val="left" w:pos="851"/>
        </w:tabs>
        <w:spacing w:before="120" w:after="120" w:line="240" w:lineRule="auto"/>
        <w:ind w:left="0" w:firstLine="567"/>
        <w:jc w:val="both"/>
        <w:rPr>
          <w:rFonts w:ascii="Times New Roman" w:hAnsi="Times New Roman"/>
          <w:sz w:val="28"/>
          <w:szCs w:val="28"/>
          <w:lang w:val="nl-NL"/>
        </w:rPr>
      </w:pPr>
      <w:r w:rsidRPr="00CB1543">
        <w:rPr>
          <w:rFonts w:ascii="Times New Roman" w:hAnsi="Times New Roman"/>
          <w:sz w:val="28"/>
          <w:szCs w:val="28"/>
          <w:lang w:val="nl-NL"/>
        </w:rPr>
        <w:t>Sở Giao dịch Chứng khoán được quyền quy định phương thức xử lý vi phạm</w:t>
      </w:r>
      <w:r w:rsidR="00540A25" w:rsidRPr="00CB1543">
        <w:rPr>
          <w:rFonts w:ascii="Times New Roman" w:hAnsi="Times New Roman"/>
          <w:sz w:val="28"/>
          <w:szCs w:val="28"/>
          <w:lang w:val="nl-NL"/>
        </w:rPr>
        <w:t xml:space="preserve"> trong trường hợp</w:t>
      </w:r>
      <w:r w:rsidRPr="00CB1543">
        <w:rPr>
          <w:rFonts w:ascii="Times New Roman" w:hAnsi="Times New Roman"/>
          <w:sz w:val="28"/>
          <w:szCs w:val="28"/>
          <w:lang w:val="nl-NL"/>
        </w:rPr>
        <w:t xml:space="preserve"> tổ chức phát hành</w:t>
      </w:r>
      <w:r w:rsidR="00540A25" w:rsidRPr="00CB1543">
        <w:rPr>
          <w:rFonts w:ascii="Times New Roman" w:hAnsi="Times New Roman"/>
          <w:sz w:val="28"/>
          <w:szCs w:val="28"/>
          <w:lang w:val="nl-NL"/>
        </w:rPr>
        <w:t xml:space="preserve"> không tuân thủ quy định về tạo lập thị trường theo quy chế của Sở Giao dịch Chứng khoán.</w:t>
      </w:r>
    </w:p>
    <w:p w:rsidR="009D7DCF" w:rsidRPr="00CB1543" w:rsidRDefault="009D7DCF" w:rsidP="009D7DCF">
      <w:pPr>
        <w:pStyle w:val="HuongHeading2"/>
        <w:ind w:firstLine="720"/>
        <w:jc w:val="both"/>
        <w:rPr>
          <w:color w:val="auto"/>
          <w:sz w:val="28"/>
          <w:szCs w:val="28"/>
          <w:lang w:val="nl-NL"/>
        </w:rPr>
      </w:pPr>
      <w:r w:rsidRPr="00CB1543">
        <w:rPr>
          <w:color w:val="auto"/>
          <w:sz w:val="28"/>
          <w:szCs w:val="28"/>
          <w:lang w:val="nl-NL"/>
        </w:rPr>
        <w:t>Điều 1</w:t>
      </w:r>
      <w:r w:rsidR="003B6D21">
        <w:rPr>
          <w:color w:val="auto"/>
          <w:sz w:val="28"/>
          <w:szCs w:val="28"/>
          <w:lang w:val="nl-NL"/>
        </w:rPr>
        <w:t>2</w:t>
      </w:r>
      <w:r w:rsidRPr="00CB1543">
        <w:rPr>
          <w:color w:val="auto"/>
          <w:sz w:val="28"/>
          <w:szCs w:val="28"/>
          <w:lang w:val="nl-NL"/>
        </w:rPr>
        <w:t xml:space="preserve">. Hoạt động </w:t>
      </w:r>
      <w:r w:rsidR="00077098" w:rsidRPr="00CB1543">
        <w:rPr>
          <w:color w:val="auto"/>
          <w:sz w:val="28"/>
          <w:szCs w:val="28"/>
          <w:lang w:val="nl-NL"/>
        </w:rPr>
        <w:t>phòng ngừa</w:t>
      </w:r>
      <w:r w:rsidRPr="00CB1543">
        <w:rPr>
          <w:color w:val="auto"/>
          <w:sz w:val="28"/>
          <w:szCs w:val="28"/>
          <w:lang w:val="nl-NL"/>
        </w:rPr>
        <w:t xml:space="preserve"> rủi ro của tổ chức phát hành</w:t>
      </w:r>
    </w:p>
    <w:p w:rsidR="009D7DCF" w:rsidRPr="00CB1543" w:rsidRDefault="009D7DCF" w:rsidP="009D7DCF">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1. Tổ chức phát hành </w:t>
      </w:r>
      <w:r w:rsidR="00B56961" w:rsidRPr="00CB1543">
        <w:rPr>
          <w:rFonts w:ascii="Times New Roman" w:hAnsi="Times New Roman"/>
          <w:sz w:val="28"/>
          <w:szCs w:val="28"/>
          <w:lang w:val="nl-NL"/>
        </w:rPr>
        <w:t>được</w:t>
      </w:r>
      <w:r w:rsidRPr="00CB1543">
        <w:rPr>
          <w:rFonts w:ascii="Times New Roman" w:hAnsi="Times New Roman"/>
          <w:sz w:val="28"/>
          <w:szCs w:val="28"/>
          <w:lang w:val="nl-NL"/>
        </w:rPr>
        <w:t xml:space="preserve"> mở tài khoản </w:t>
      </w:r>
      <w:r w:rsidR="00077098" w:rsidRPr="00CB1543">
        <w:rPr>
          <w:rFonts w:ascii="Times New Roman" w:hAnsi="Times New Roman"/>
          <w:sz w:val="28"/>
          <w:szCs w:val="28"/>
          <w:lang w:val="nl-NL"/>
        </w:rPr>
        <w:t>phòng ngừa</w:t>
      </w:r>
      <w:r w:rsidRPr="00CB1543">
        <w:rPr>
          <w:rFonts w:ascii="Times New Roman" w:hAnsi="Times New Roman"/>
          <w:sz w:val="28"/>
          <w:szCs w:val="28"/>
          <w:lang w:val="nl-NL"/>
        </w:rPr>
        <w:t xml:space="preserve"> rủi ro để thực hiện các giao dịch nhằm mục đích </w:t>
      </w:r>
      <w:r w:rsidR="00077098" w:rsidRPr="00CB1543">
        <w:rPr>
          <w:rFonts w:ascii="Times New Roman" w:hAnsi="Times New Roman"/>
          <w:sz w:val="28"/>
          <w:szCs w:val="28"/>
          <w:lang w:val="nl-NL"/>
        </w:rPr>
        <w:t>phòng ngừa</w:t>
      </w:r>
      <w:r w:rsidRPr="00CB1543">
        <w:rPr>
          <w:rFonts w:ascii="Times New Roman" w:hAnsi="Times New Roman"/>
          <w:sz w:val="28"/>
          <w:szCs w:val="28"/>
          <w:lang w:val="nl-NL"/>
        </w:rPr>
        <w:t xml:space="preserve"> rủi ro cho số chứng quyền đã phát hành</w:t>
      </w:r>
      <w:r w:rsidR="00EE7DB6" w:rsidRPr="00CB1543">
        <w:rPr>
          <w:rFonts w:ascii="Times New Roman" w:hAnsi="Times New Roman"/>
          <w:sz w:val="28"/>
          <w:szCs w:val="28"/>
          <w:lang w:val="nl-NL"/>
        </w:rPr>
        <w:t xml:space="preserve"> và thực hiện các nghĩa vụ phát sinh đối với nhà đầu tư sở hữu chứng quyền</w:t>
      </w:r>
      <w:r w:rsidRPr="00CB1543">
        <w:rPr>
          <w:rFonts w:ascii="Times New Roman" w:hAnsi="Times New Roman"/>
          <w:sz w:val="28"/>
          <w:szCs w:val="28"/>
          <w:lang w:val="nl-NL"/>
        </w:rPr>
        <w:t xml:space="preserve">. </w:t>
      </w:r>
      <w:r w:rsidR="00EE7DB6" w:rsidRPr="00CB1543">
        <w:rPr>
          <w:rFonts w:ascii="Times New Roman" w:hAnsi="Times New Roman"/>
          <w:sz w:val="28"/>
          <w:szCs w:val="28"/>
          <w:lang w:val="nl-NL"/>
        </w:rPr>
        <w:t xml:space="preserve">Tài khoản </w:t>
      </w:r>
      <w:r w:rsidR="00077098" w:rsidRPr="00CB1543">
        <w:rPr>
          <w:rFonts w:ascii="Times New Roman" w:hAnsi="Times New Roman"/>
          <w:sz w:val="28"/>
          <w:szCs w:val="28"/>
          <w:lang w:val="nl-NL"/>
        </w:rPr>
        <w:t>phòng ngừa</w:t>
      </w:r>
      <w:r w:rsidR="00EE7DB6" w:rsidRPr="00CB1543">
        <w:rPr>
          <w:rFonts w:ascii="Times New Roman" w:hAnsi="Times New Roman"/>
          <w:sz w:val="28"/>
          <w:szCs w:val="28"/>
          <w:lang w:val="nl-NL"/>
        </w:rPr>
        <w:t xml:space="preserve"> rủi ro được </w:t>
      </w:r>
      <w:r w:rsidRPr="00CB1543">
        <w:rPr>
          <w:rFonts w:ascii="Times New Roman" w:hAnsi="Times New Roman"/>
          <w:sz w:val="28"/>
          <w:szCs w:val="28"/>
          <w:lang w:val="nl-NL"/>
        </w:rPr>
        <w:t>quản lý tách biệt với tài khoản tự doanh</w:t>
      </w:r>
      <w:r w:rsidR="008E348C" w:rsidRPr="00CB1543">
        <w:rPr>
          <w:rFonts w:ascii="Times New Roman" w:hAnsi="Times New Roman"/>
          <w:sz w:val="28"/>
          <w:szCs w:val="28"/>
          <w:lang w:val="nl-NL"/>
        </w:rPr>
        <w:t xml:space="preserve"> hoặc được hạch toán dưới dạng tiểu khoản của tài khoản tự doanh.</w:t>
      </w:r>
      <w:r w:rsidRPr="00CB1543">
        <w:rPr>
          <w:rFonts w:ascii="Times New Roman" w:hAnsi="Times New Roman"/>
          <w:sz w:val="28"/>
          <w:szCs w:val="28"/>
          <w:lang w:val="nl-NL"/>
        </w:rPr>
        <w:t xml:space="preserve"> Tổ chức phát hành không </w:t>
      </w:r>
      <w:r w:rsidRPr="00CB1543">
        <w:rPr>
          <w:rFonts w:ascii="Times New Roman" w:hAnsi="Times New Roman"/>
          <w:sz w:val="28"/>
          <w:szCs w:val="28"/>
          <w:lang w:val="nl-NL"/>
        </w:rPr>
        <w:lastRenderedPageBreak/>
        <w:t xml:space="preserve">được sử dụng tài khoản </w:t>
      </w:r>
      <w:r w:rsidR="00077098" w:rsidRPr="00CB1543">
        <w:rPr>
          <w:rFonts w:ascii="Times New Roman" w:hAnsi="Times New Roman"/>
          <w:sz w:val="28"/>
          <w:szCs w:val="28"/>
          <w:lang w:val="nl-NL"/>
        </w:rPr>
        <w:t>phòng ngừa</w:t>
      </w:r>
      <w:r w:rsidRPr="00CB1543">
        <w:rPr>
          <w:rFonts w:ascii="Times New Roman" w:hAnsi="Times New Roman"/>
          <w:sz w:val="28"/>
          <w:szCs w:val="28"/>
          <w:lang w:val="nl-NL"/>
        </w:rPr>
        <w:t xml:space="preserve"> rủi ro để thực hiện các giao dịch tự doanh, môi giới, tạo lập thị trường hoặc các giao dịch khác. </w:t>
      </w:r>
    </w:p>
    <w:p w:rsidR="009D7DCF" w:rsidRPr="00CB1543" w:rsidRDefault="009D7DCF" w:rsidP="009D7DCF">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2. Hoạt động </w:t>
      </w:r>
      <w:r w:rsidR="00077098" w:rsidRPr="00CB1543">
        <w:rPr>
          <w:rFonts w:ascii="Times New Roman" w:hAnsi="Times New Roman"/>
          <w:sz w:val="28"/>
          <w:szCs w:val="28"/>
          <w:lang w:val="nl-NL"/>
        </w:rPr>
        <w:t>phòng ngừa</w:t>
      </w:r>
      <w:r w:rsidRPr="00CB1543">
        <w:rPr>
          <w:rFonts w:ascii="Times New Roman" w:hAnsi="Times New Roman"/>
          <w:sz w:val="28"/>
          <w:szCs w:val="28"/>
          <w:lang w:val="nl-NL"/>
        </w:rPr>
        <w:t xml:space="preserve"> rủi ro của tổ chức phát hành</w:t>
      </w:r>
      <w:r w:rsidR="00EE7DB6" w:rsidRPr="00CB1543">
        <w:rPr>
          <w:rFonts w:ascii="Times New Roman" w:hAnsi="Times New Roman"/>
          <w:sz w:val="28"/>
          <w:szCs w:val="28"/>
          <w:lang w:val="nl-NL"/>
        </w:rPr>
        <w:t xml:space="preserve"> phải bảo đảm:</w:t>
      </w:r>
      <w:r w:rsidRPr="00CB1543">
        <w:rPr>
          <w:rFonts w:ascii="Times New Roman" w:hAnsi="Times New Roman"/>
          <w:sz w:val="28"/>
          <w:szCs w:val="28"/>
          <w:lang w:val="nl-NL"/>
        </w:rPr>
        <w:t xml:space="preserve"> </w:t>
      </w:r>
    </w:p>
    <w:p w:rsidR="00B56961" w:rsidRPr="00CB1543" w:rsidRDefault="00B56961" w:rsidP="00BA0D7C">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Hoạt động giao dịch </w:t>
      </w:r>
      <w:r w:rsidR="00077098" w:rsidRPr="00CB1543">
        <w:rPr>
          <w:rFonts w:ascii="Times New Roman" w:hAnsi="Times New Roman"/>
          <w:sz w:val="28"/>
          <w:szCs w:val="28"/>
          <w:lang w:val="nl-NL"/>
        </w:rPr>
        <w:t>phòng ngừa</w:t>
      </w:r>
      <w:r w:rsidRPr="00CB1543">
        <w:rPr>
          <w:rFonts w:ascii="Times New Roman" w:hAnsi="Times New Roman"/>
          <w:sz w:val="28"/>
          <w:szCs w:val="28"/>
          <w:lang w:val="nl-NL"/>
        </w:rPr>
        <w:t xml:space="preserve"> rủi ro bao gồm các giao dịch mua, bán </w:t>
      </w:r>
      <w:r w:rsidR="00FA64DB" w:rsidRPr="00CB1543">
        <w:rPr>
          <w:rFonts w:ascii="Times New Roman" w:hAnsi="Times New Roman"/>
          <w:sz w:val="28"/>
          <w:szCs w:val="28"/>
          <w:lang w:val="nl-NL"/>
        </w:rPr>
        <w:t xml:space="preserve">các </w:t>
      </w:r>
      <w:r w:rsidRPr="00CB1543">
        <w:rPr>
          <w:rFonts w:ascii="Times New Roman" w:hAnsi="Times New Roman"/>
          <w:sz w:val="28"/>
          <w:szCs w:val="28"/>
          <w:lang w:val="nl-NL"/>
        </w:rPr>
        <w:t>chứng khoán</w:t>
      </w:r>
      <w:r w:rsidR="00FA64DB" w:rsidRPr="00CB1543">
        <w:rPr>
          <w:rFonts w:ascii="Times New Roman" w:hAnsi="Times New Roman"/>
          <w:sz w:val="28"/>
          <w:szCs w:val="28"/>
          <w:lang w:val="nl-NL"/>
        </w:rPr>
        <w:t xml:space="preserve"> quy định tại điểm b khoản này; vay các chứng khoán quy định tại điểm b khoản này </w:t>
      </w:r>
      <w:r w:rsidR="00B24A2D" w:rsidRPr="00CB1543">
        <w:rPr>
          <w:rFonts w:ascii="Times New Roman" w:hAnsi="Times New Roman"/>
          <w:sz w:val="28"/>
          <w:szCs w:val="28"/>
          <w:lang w:val="nl-NL"/>
        </w:rPr>
        <w:t>và thực hiện các giao dịch khác phù hợp với quy định pháp luật</w:t>
      </w:r>
      <w:r w:rsidR="00FA64DB" w:rsidRPr="00CB1543">
        <w:rPr>
          <w:rFonts w:ascii="Times New Roman" w:hAnsi="Times New Roman"/>
          <w:sz w:val="28"/>
          <w:szCs w:val="28"/>
          <w:lang w:val="nl-NL"/>
        </w:rPr>
        <w:t xml:space="preserve">. </w:t>
      </w:r>
    </w:p>
    <w:p w:rsidR="00EE7DB6" w:rsidRPr="00CB1543" w:rsidRDefault="00B56961" w:rsidP="00EE7DB6">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b</w:t>
      </w:r>
      <w:r w:rsidR="00EE7DB6" w:rsidRPr="00CB1543">
        <w:rPr>
          <w:rFonts w:ascii="Times New Roman" w:hAnsi="Times New Roman"/>
          <w:sz w:val="28"/>
          <w:szCs w:val="28"/>
          <w:lang w:val="nl-NL"/>
        </w:rPr>
        <w:t xml:space="preserve">) Chứng khoán trong giao dịch </w:t>
      </w:r>
      <w:r w:rsidR="00077098" w:rsidRPr="00CB1543">
        <w:rPr>
          <w:rFonts w:ascii="Times New Roman" w:hAnsi="Times New Roman"/>
          <w:sz w:val="28"/>
          <w:szCs w:val="28"/>
          <w:lang w:val="nl-NL"/>
        </w:rPr>
        <w:t>phòng ngừa</w:t>
      </w:r>
      <w:r w:rsidR="00EE7DB6" w:rsidRPr="00CB1543">
        <w:rPr>
          <w:rFonts w:ascii="Times New Roman" w:hAnsi="Times New Roman"/>
          <w:sz w:val="28"/>
          <w:szCs w:val="28"/>
          <w:lang w:val="nl-NL"/>
        </w:rPr>
        <w:t xml:space="preserve"> rủi ro bao gồm chứng khoán cơ sở và các chứng khoán phát hành dựa trên chứng khoán cơ sở đó</w:t>
      </w:r>
      <w:r w:rsidRPr="00CB1543">
        <w:rPr>
          <w:rFonts w:ascii="Times New Roman" w:hAnsi="Times New Roman"/>
          <w:sz w:val="28"/>
          <w:szCs w:val="28"/>
          <w:lang w:val="nl-NL"/>
        </w:rPr>
        <w:t xml:space="preserve"> như:</w:t>
      </w:r>
      <w:r w:rsidR="00EE7DB6" w:rsidRPr="00CB1543">
        <w:rPr>
          <w:rFonts w:ascii="Times New Roman" w:hAnsi="Times New Roman"/>
          <w:sz w:val="28"/>
          <w:szCs w:val="28"/>
          <w:lang w:val="nl-NL"/>
        </w:rPr>
        <w:t xml:space="preserve"> trái phiếu chuyển đổi, </w:t>
      </w:r>
      <w:r w:rsidRPr="00CB1543">
        <w:rPr>
          <w:rFonts w:ascii="Times New Roman" w:hAnsi="Times New Roman"/>
          <w:sz w:val="28"/>
          <w:szCs w:val="28"/>
          <w:lang w:val="nl-NL"/>
        </w:rPr>
        <w:t>chứng khoán phái sinh</w:t>
      </w:r>
      <w:r w:rsidR="00EE7DB6" w:rsidRPr="00CB1543">
        <w:rPr>
          <w:rFonts w:ascii="Times New Roman" w:hAnsi="Times New Roman"/>
          <w:sz w:val="28"/>
          <w:szCs w:val="28"/>
          <w:lang w:val="nl-NL"/>
        </w:rPr>
        <w:t xml:space="preserve">, chứng quyền công ty, chứng quyền </w:t>
      </w:r>
      <w:r w:rsidRPr="00CB1543">
        <w:rPr>
          <w:rFonts w:ascii="Times New Roman" w:hAnsi="Times New Roman"/>
          <w:sz w:val="28"/>
          <w:szCs w:val="28"/>
          <w:lang w:val="nl-NL"/>
        </w:rPr>
        <w:t xml:space="preserve">có bảo đảm </w:t>
      </w:r>
      <w:r w:rsidR="00EE7DB6" w:rsidRPr="00CB1543">
        <w:rPr>
          <w:rFonts w:ascii="Times New Roman" w:hAnsi="Times New Roman"/>
          <w:sz w:val="28"/>
          <w:szCs w:val="28"/>
          <w:lang w:val="nl-NL"/>
        </w:rPr>
        <w:t xml:space="preserve">do tổ chức phát hành khác chào bán, chứng chỉ quỹ ETF và các chứng khoán khác </w:t>
      </w:r>
      <w:r w:rsidRPr="00CB1543">
        <w:rPr>
          <w:rFonts w:ascii="Times New Roman" w:hAnsi="Times New Roman"/>
          <w:sz w:val="28"/>
          <w:szCs w:val="28"/>
          <w:lang w:val="nl-NL"/>
        </w:rPr>
        <w:t>phù hợp với quy định pháp luật;</w:t>
      </w:r>
    </w:p>
    <w:p w:rsidR="009D7DCF" w:rsidRPr="00CB1543" w:rsidRDefault="00B56961" w:rsidP="009D7DCF">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w:t>
      </w:r>
      <w:r w:rsidR="009D7DCF" w:rsidRPr="00CB1543">
        <w:rPr>
          <w:rFonts w:ascii="Times New Roman" w:hAnsi="Times New Roman"/>
          <w:sz w:val="28"/>
          <w:szCs w:val="28"/>
          <w:lang w:val="nl-NL"/>
        </w:rPr>
        <w:t xml:space="preserve">) Chứng khoán trong tài khoản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không được không được sử dụng để cầm cố, thế chấp, ký quỹ hoặc làm tài sản đảm bảo cho các nghĩa vụ của tổ chức phát hành hoặc của bên thứ ba, hoặc cho vay mượn;</w:t>
      </w:r>
    </w:p>
    <w:p w:rsidR="009D7DCF" w:rsidRPr="00CB1543" w:rsidRDefault="00B56961" w:rsidP="008A46FA">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d</w:t>
      </w:r>
      <w:r w:rsidR="009D7DCF" w:rsidRPr="00CB1543">
        <w:rPr>
          <w:rFonts w:ascii="Times New Roman" w:hAnsi="Times New Roman"/>
          <w:sz w:val="28"/>
          <w:szCs w:val="28"/>
          <w:lang w:val="nl-NL"/>
        </w:rPr>
        <w:t xml:space="preserve">) </w:t>
      </w:r>
      <w:r w:rsidRPr="00CB1543">
        <w:rPr>
          <w:rFonts w:ascii="Times New Roman" w:hAnsi="Times New Roman"/>
          <w:sz w:val="28"/>
          <w:szCs w:val="28"/>
          <w:lang w:val="nl-NL"/>
        </w:rPr>
        <w:t>Tổ chức phát hành k</w:t>
      </w:r>
      <w:r w:rsidR="009D7DCF" w:rsidRPr="00CB1543">
        <w:rPr>
          <w:rFonts w:ascii="Times New Roman" w:hAnsi="Times New Roman"/>
          <w:sz w:val="28"/>
          <w:szCs w:val="28"/>
          <w:lang w:val="nl-NL"/>
        </w:rPr>
        <w:t xml:space="preserve">hông được thực hiện chuyển </w:t>
      </w:r>
      <w:r w:rsidRPr="00CB1543">
        <w:rPr>
          <w:rFonts w:ascii="Times New Roman" w:hAnsi="Times New Roman"/>
          <w:sz w:val="28"/>
          <w:szCs w:val="28"/>
          <w:lang w:val="nl-NL"/>
        </w:rPr>
        <w:t>khoản</w:t>
      </w:r>
      <w:r w:rsidR="009D7DCF" w:rsidRPr="00CB1543">
        <w:rPr>
          <w:rFonts w:ascii="Times New Roman" w:hAnsi="Times New Roman"/>
          <w:sz w:val="28"/>
          <w:szCs w:val="28"/>
          <w:lang w:val="nl-NL"/>
        </w:rPr>
        <w:t xml:space="preserve"> chứng khoán giữa tài khoản </w:t>
      </w:r>
      <w:r w:rsidR="00077098" w:rsidRPr="00CB1543">
        <w:rPr>
          <w:rFonts w:ascii="Times New Roman" w:hAnsi="Times New Roman"/>
          <w:sz w:val="28"/>
          <w:szCs w:val="28"/>
          <w:lang w:val="nl-NL"/>
        </w:rPr>
        <w:t>phòng ngừa</w:t>
      </w:r>
      <w:r w:rsidR="009D7DCF" w:rsidRPr="00CB1543">
        <w:rPr>
          <w:rFonts w:ascii="Times New Roman" w:hAnsi="Times New Roman"/>
          <w:sz w:val="28"/>
          <w:szCs w:val="28"/>
          <w:lang w:val="nl-NL"/>
        </w:rPr>
        <w:t xml:space="preserve"> rủi ro</w:t>
      </w:r>
      <w:r w:rsidR="00EE7DB6" w:rsidRPr="00CB1543">
        <w:rPr>
          <w:rFonts w:ascii="Times New Roman" w:hAnsi="Times New Roman"/>
          <w:sz w:val="28"/>
          <w:szCs w:val="28"/>
          <w:lang w:val="nl-NL"/>
        </w:rPr>
        <w:t xml:space="preserve"> và</w:t>
      </w:r>
      <w:r w:rsidR="009D7DCF" w:rsidRPr="00CB1543">
        <w:rPr>
          <w:rFonts w:ascii="Times New Roman" w:hAnsi="Times New Roman"/>
          <w:sz w:val="28"/>
          <w:szCs w:val="28"/>
          <w:lang w:val="nl-NL"/>
        </w:rPr>
        <w:t xml:space="preserve"> tài khoản tự doanh</w:t>
      </w:r>
      <w:r w:rsidRPr="00CB1543">
        <w:rPr>
          <w:rFonts w:ascii="Times New Roman" w:hAnsi="Times New Roman"/>
          <w:sz w:val="28"/>
          <w:szCs w:val="28"/>
          <w:lang w:val="nl-NL"/>
        </w:rPr>
        <w:t xml:space="preserve">. Hoạt động </w:t>
      </w:r>
      <w:r w:rsidR="00077098" w:rsidRPr="00CB1543">
        <w:rPr>
          <w:rFonts w:ascii="Times New Roman" w:hAnsi="Times New Roman"/>
          <w:sz w:val="28"/>
          <w:szCs w:val="28"/>
          <w:lang w:val="nl-NL"/>
        </w:rPr>
        <w:t>phòng ngừa</w:t>
      </w:r>
      <w:r w:rsidRPr="00CB1543">
        <w:rPr>
          <w:rFonts w:ascii="Times New Roman" w:hAnsi="Times New Roman"/>
          <w:sz w:val="28"/>
          <w:szCs w:val="28"/>
          <w:lang w:val="nl-NL"/>
        </w:rPr>
        <w:t xml:space="preserve"> rủi ro phải được thực hiện độc lập, tách biệt với hoạt động tự doanh của tổ chức phát hành. Tổ chức phát hành phải bảo đảm bộ phận quản lý rủi ro, thực hiện các giao dịch </w:t>
      </w:r>
      <w:r w:rsidR="00077098" w:rsidRPr="00CB1543">
        <w:rPr>
          <w:rFonts w:ascii="Times New Roman" w:hAnsi="Times New Roman"/>
          <w:sz w:val="28"/>
          <w:szCs w:val="28"/>
          <w:lang w:val="nl-NL"/>
        </w:rPr>
        <w:t>phòng ngừa</w:t>
      </w:r>
      <w:r w:rsidRPr="00CB1543">
        <w:rPr>
          <w:rFonts w:ascii="Times New Roman" w:hAnsi="Times New Roman"/>
          <w:sz w:val="28"/>
          <w:szCs w:val="28"/>
          <w:lang w:val="nl-NL"/>
        </w:rPr>
        <w:t xml:space="preserve"> rủi ro, phải hoàn toàn tách biệt với bộ phận tự doanh</w:t>
      </w:r>
      <w:r w:rsidR="00FA64DB" w:rsidRPr="00CB1543">
        <w:rPr>
          <w:rFonts w:ascii="Times New Roman" w:hAnsi="Times New Roman"/>
          <w:sz w:val="28"/>
          <w:szCs w:val="28"/>
          <w:lang w:val="nl-NL"/>
        </w:rPr>
        <w:t>.</w:t>
      </w:r>
    </w:p>
    <w:p w:rsidR="003E6227" w:rsidRPr="00CB1543" w:rsidRDefault="003E6227" w:rsidP="008D0954">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3. </w:t>
      </w:r>
      <w:r w:rsidR="009A163B" w:rsidRPr="00CB1543">
        <w:rPr>
          <w:rFonts w:ascii="Times New Roman" w:hAnsi="Times New Roman"/>
          <w:sz w:val="28"/>
          <w:szCs w:val="28"/>
          <w:lang w:val="nl-NL"/>
        </w:rPr>
        <w:t>T</w:t>
      </w:r>
      <w:r w:rsidRPr="00CB1543">
        <w:rPr>
          <w:rFonts w:ascii="Times New Roman" w:hAnsi="Times New Roman"/>
          <w:sz w:val="28"/>
          <w:szCs w:val="28"/>
          <w:lang w:val="nl-NL"/>
        </w:rPr>
        <w:t xml:space="preserve">rong </w:t>
      </w:r>
      <w:r w:rsidR="005838F1" w:rsidRPr="00CB1543">
        <w:rPr>
          <w:rFonts w:ascii="Times New Roman" w:hAnsi="Times New Roman"/>
          <w:sz w:val="28"/>
          <w:szCs w:val="28"/>
          <w:lang w:val="nl-NL"/>
        </w:rPr>
        <w:t xml:space="preserve">vòng </w:t>
      </w:r>
      <w:r w:rsidRPr="00CB1543">
        <w:rPr>
          <w:rFonts w:ascii="Times New Roman" w:hAnsi="Times New Roman"/>
          <w:sz w:val="28"/>
          <w:szCs w:val="28"/>
          <w:lang w:val="nl-NL"/>
        </w:rPr>
        <w:t xml:space="preserve">một (01) tháng </w:t>
      </w:r>
      <w:r w:rsidR="005838F1" w:rsidRPr="00CB1543">
        <w:rPr>
          <w:rFonts w:ascii="Times New Roman" w:hAnsi="Times New Roman"/>
          <w:sz w:val="28"/>
          <w:szCs w:val="28"/>
          <w:lang w:val="nl-NL"/>
        </w:rPr>
        <w:t>sau</w:t>
      </w:r>
      <w:r w:rsidRPr="00CB1543">
        <w:rPr>
          <w:rFonts w:ascii="Times New Roman" w:hAnsi="Times New Roman"/>
          <w:sz w:val="28"/>
          <w:szCs w:val="28"/>
          <w:lang w:val="nl-NL"/>
        </w:rPr>
        <w:t xml:space="preserve"> ngày niêm yết và trong </w:t>
      </w:r>
      <w:r w:rsidR="005838F1" w:rsidRPr="00CB1543">
        <w:rPr>
          <w:rFonts w:ascii="Times New Roman" w:hAnsi="Times New Roman"/>
          <w:sz w:val="28"/>
          <w:szCs w:val="28"/>
          <w:lang w:val="nl-NL"/>
        </w:rPr>
        <w:t xml:space="preserve">vòng </w:t>
      </w:r>
      <w:r w:rsidRPr="00CB1543">
        <w:rPr>
          <w:rFonts w:ascii="Times New Roman" w:hAnsi="Times New Roman"/>
          <w:sz w:val="28"/>
          <w:szCs w:val="28"/>
          <w:lang w:val="nl-NL"/>
        </w:rPr>
        <w:t>một (01) tháng trước ngày đáo hạn của chứng quyền, tổ chức phát hành không được giao dịch tự doanh chứng khoán cơ sở trên tài khoản tự doanh.</w:t>
      </w:r>
    </w:p>
    <w:p w:rsidR="00953D4F" w:rsidRPr="00CB1543" w:rsidRDefault="006609BB" w:rsidP="00953D4F">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4</w:t>
      </w:r>
      <w:r w:rsidR="00FA64DB" w:rsidRPr="00CB1543">
        <w:rPr>
          <w:rFonts w:ascii="Times New Roman" w:hAnsi="Times New Roman"/>
          <w:sz w:val="28"/>
          <w:szCs w:val="28"/>
          <w:lang w:val="nl-NL"/>
        </w:rPr>
        <w:t xml:space="preserve">. Chi tiết hoạt động </w:t>
      </w:r>
      <w:r w:rsidR="00077098" w:rsidRPr="00CB1543">
        <w:rPr>
          <w:rFonts w:ascii="Times New Roman" w:hAnsi="Times New Roman"/>
          <w:sz w:val="28"/>
          <w:szCs w:val="28"/>
          <w:lang w:val="nl-NL"/>
        </w:rPr>
        <w:t>phòng ngừa</w:t>
      </w:r>
      <w:r w:rsidR="00FA64DB" w:rsidRPr="00CB1543">
        <w:rPr>
          <w:rFonts w:ascii="Times New Roman" w:hAnsi="Times New Roman"/>
          <w:sz w:val="28"/>
          <w:szCs w:val="28"/>
          <w:lang w:val="nl-NL"/>
        </w:rPr>
        <w:t xml:space="preserve"> rủi ro của tổ chức phát hành phải công bố và cập nhật trong bản cáo bạch.</w:t>
      </w:r>
    </w:p>
    <w:p w:rsidR="009D7DCF" w:rsidRPr="00CB1543" w:rsidRDefault="006609BB" w:rsidP="00953D4F">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5</w:t>
      </w:r>
      <w:r w:rsidR="009D7DCF" w:rsidRPr="00CB1543">
        <w:rPr>
          <w:rFonts w:ascii="Times New Roman" w:hAnsi="Times New Roman"/>
          <w:sz w:val="28"/>
          <w:szCs w:val="28"/>
          <w:lang w:val="nl-NL"/>
        </w:rPr>
        <w:t xml:space="preserve">. Hàng ngày tổ chức phát hành </w:t>
      </w:r>
      <w:r w:rsidR="00953D4F" w:rsidRPr="00CB1543">
        <w:rPr>
          <w:rFonts w:ascii="Times New Roman" w:hAnsi="Times New Roman"/>
          <w:sz w:val="28"/>
          <w:szCs w:val="28"/>
          <w:lang w:val="nl-NL"/>
        </w:rPr>
        <w:t>báo cáo</w:t>
      </w:r>
      <w:r w:rsidR="009D7DCF" w:rsidRPr="00CB1543">
        <w:rPr>
          <w:rFonts w:ascii="Times New Roman" w:hAnsi="Times New Roman"/>
          <w:sz w:val="28"/>
          <w:szCs w:val="28"/>
          <w:lang w:val="nl-NL"/>
        </w:rPr>
        <w:t xml:space="preserve"> </w:t>
      </w:r>
      <w:r w:rsidR="00C96481" w:rsidRPr="00CB1543">
        <w:rPr>
          <w:rFonts w:ascii="Times New Roman" w:hAnsi="Times New Roman"/>
          <w:sz w:val="28"/>
          <w:szCs w:val="28"/>
          <w:lang w:val="nl-NL"/>
        </w:rPr>
        <w:t>Sở Giao dịch Chứng khoán</w:t>
      </w:r>
      <w:r w:rsidR="009D7DCF" w:rsidRPr="00CB1543">
        <w:rPr>
          <w:rFonts w:ascii="Times New Roman" w:hAnsi="Times New Roman"/>
          <w:sz w:val="28"/>
          <w:szCs w:val="28"/>
          <w:lang w:val="nl-NL"/>
        </w:rPr>
        <w:t xml:space="preserve"> </w:t>
      </w:r>
      <w:r w:rsidR="00953D4F" w:rsidRPr="00CB1543">
        <w:rPr>
          <w:rFonts w:ascii="Times New Roman" w:hAnsi="Times New Roman"/>
          <w:sz w:val="28"/>
          <w:szCs w:val="28"/>
          <w:lang w:val="nl-NL"/>
        </w:rPr>
        <w:t>các hoạt động</w:t>
      </w:r>
      <w:r w:rsidR="009D7DCF" w:rsidRPr="00CB1543">
        <w:rPr>
          <w:rFonts w:ascii="Times New Roman" w:hAnsi="Times New Roman"/>
          <w:sz w:val="28"/>
          <w:szCs w:val="28"/>
          <w:lang w:val="nl-NL"/>
        </w:rPr>
        <w:t xml:space="preserve">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bao gồm thông tin về vị thế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thực tế và vị thế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lý thuyết của từng </w:t>
      </w:r>
      <w:r w:rsidR="00FB1E73" w:rsidRPr="00CB1543">
        <w:rPr>
          <w:rFonts w:ascii="Times New Roman" w:hAnsi="Times New Roman"/>
          <w:sz w:val="28"/>
          <w:szCs w:val="28"/>
          <w:lang w:val="nl-NL"/>
        </w:rPr>
        <w:t>loại chứng quyền</w:t>
      </w:r>
      <w:r w:rsidR="0099506C" w:rsidRPr="00CB1543">
        <w:rPr>
          <w:rFonts w:ascii="Times New Roman" w:hAnsi="Times New Roman"/>
          <w:sz w:val="28"/>
          <w:szCs w:val="28"/>
          <w:lang w:val="nl-NL"/>
        </w:rPr>
        <w:t xml:space="preserve"> </w:t>
      </w:r>
      <w:r w:rsidR="009D7DCF" w:rsidRPr="00CB1543">
        <w:rPr>
          <w:rFonts w:ascii="Times New Roman" w:hAnsi="Times New Roman"/>
          <w:sz w:val="28"/>
          <w:szCs w:val="28"/>
          <w:lang w:val="nl-NL"/>
        </w:rPr>
        <w:t xml:space="preserve">theo quy </w:t>
      </w:r>
      <w:r w:rsidR="00B24A2D" w:rsidRPr="00CB1543">
        <w:rPr>
          <w:rFonts w:ascii="Times New Roman" w:hAnsi="Times New Roman"/>
          <w:sz w:val="28"/>
          <w:szCs w:val="28"/>
          <w:lang w:val="nl-NL"/>
        </w:rPr>
        <w:t>chế</w:t>
      </w:r>
      <w:r w:rsidR="009D7DCF" w:rsidRPr="00CB1543">
        <w:rPr>
          <w:rFonts w:ascii="Times New Roman" w:hAnsi="Times New Roman"/>
          <w:sz w:val="28"/>
          <w:szCs w:val="28"/>
          <w:lang w:val="nl-NL"/>
        </w:rPr>
        <w:t xml:space="preserve"> của </w:t>
      </w:r>
      <w:r w:rsidR="00C96481" w:rsidRPr="00CB1543">
        <w:rPr>
          <w:rFonts w:ascii="Times New Roman" w:hAnsi="Times New Roman"/>
          <w:sz w:val="28"/>
          <w:szCs w:val="28"/>
          <w:lang w:val="nl-NL"/>
        </w:rPr>
        <w:t>Sở Giao dịch Chứng khoán.</w:t>
      </w:r>
      <w:r w:rsidR="00083E3D" w:rsidRPr="00CB1543">
        <w:rPr>
          <w:rFonts w:ascii="Times New Roman" w:hAnsi="Times New Roman"/>
          <w:sz w:val="28"/>
          <w:szCs w:val="28"/>
          <w:lang w:val="nl-NL"/>
        </w:rPr>
        <w:t xml:space="preserve"> Sở Giao dịch Chứng khoán </w:t>
      </w:r>
      <w:r w:rsidR="00FB1E73" w:rsidRPr="00CB1543">
        <w:rPr>
          <w:rFonts w:ascii="Times New Roman" w:hAnsi="Times New Roman"/>
          <w:sz w:val="28"/>
          <w:szCs w:val="28"/>
          <w:lang w:val="nl-NL"/>
        </w:rPr>
        <w:t>có thẩm quyền</w:t>
      </w:r>
      <w:r w:rsidR="00083E3D" w:rsidRPr="00CB1543">
        <w:rPr>
          <w:rFonts w:ascii="Times New Roman" w:hAnsi="Times New Roman"/>
          <w:sz w:val="28"/>
          <w:szCs w:val="28"/>
          <w:lang w:val="nl-NL"/>
        </w:rPr>
        <w:t xml:space="preserve"> yêu cầu tổ chức phát hành điều chỉnh các thông số tính toán vị thế phòng ngừa rủi ro lý thuyết trong </w:t>
      </w:r>
      <w:r w:rsidR="00FB1E73" w:rsidRPr="00CB1543">
        <w:rPr>
          <w:rFonts w:ascii="Times New Roman" w:hAnsi="Times New Roman"/>
          <w:sz w:val="28"/>
          <w:szCs w:val="28"/>
          <w:lang w:val="nl-NL"/>
        </w:rPr>
        <w:t xml:space="preserve">những </w:t>
      </w:r>
      <w:r w:rsidR="00083E3D" w:rsidRPr="00CB1543">
        <w:rPr>
          <w:rFonts w:ascii="Times New Roman" w:hAnsi="Times New Roman"/>
          <w:sz w:val="28"/>
          <w:szCs w:val="28"/>
          <w:lang w:val="nl-NL"/>
        </w:rPr>
        <w:t xml:space="preserve">trường hợp </w:t>
      </w:r>
      <w:r w:rsidR="00FB1E73" w:rsidRPr="00CB1543">
        <w:rPr>
          <w:rFonts w:ascii="Times New Roman" w:hAnsi="Times New Roman"/>
          <w:sz w:val="28"/>
          <w:szCs w:val="28"/>
          <w:lang w:val="nl-NL"/>
        </w:rPr>
        <w:t xml:space="preserve">mà Sở Giao dịch Chứng khoán thấy </w:t>
      </w:r>
      <w:r w:rsidR="00083E3D" w:rsidRPr="00CB1543">
        <w:rPr>
          <w:rFonts w:ascii="Times New Roman" w:hAnsi="Times New Roman"/>
          <w:sz w:val="28"/>
          <w:szCs w:val="28"/>
          <w:lang w:val="nl-NL"/>
        </w:rPr>
        <w:t>cần thiết.</w:t>
      </w:r>
    </w:p>
    <w:p w:rsidR="008D0E8E" w:rsidRPr="00CB1543" w:rsidRDefault="00BD7275" w:rsidP="00953D4F">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Cách tính v</w:t>
      </w:r>
      <w:r w:rsidR="008D0E8E" w:rsidRPr="00CB1543">
        <w:rPr>
          <w:rFonts w:ascii="Times New Roman" w:hAnsi="Times New Roman"/>
          <w:sz w:val="28"/>
          <w:szCs w:val="28"/>
          <w:lang w:val="nl-NL"/>
        </w:rPr>
        <w:t>ị thế phòng ngừa rủi ro thực tế và vị thế phòng ngừa rủi ro lý thuyết</w:t>
      </w:r>
      <w:r w:rsidR="004154EF" w:rsidRPr="00CB1543">
        <w:rPr>
          <w:rFonts w:ascii="Times New Roman" w:hAnsi="Times New Roman"/>
          <w:sz w:val="28"/>
          <w:szCs w:val="28"/>
          <w:lang w:val="nl-NL"/>
        </w:rPr>
        <w:t xml:space="preserve"> của từng đợt </w:t>
      </w:r>
      <w:r w:rsidR="00B66A91" w:rsidRPr="00CB1543">
        <w:rPr>
          <w:rFonts w:ascii="Times New Roman" w:hAnsi="Times New Roman"/>
          <w:sz w:val="28"/>
          <w:szCs w:val="28"/>
          <w:lang w:val="nl-NL"/>
        </w:rPr>
        <w:t xml:space="preserve">phát hành </w:t>
      </w:r>
      <w:r w:rsidR="007C3D21" w:rsidRPr="00CB1543">
        <w:rPr>
          <w:rFonts w:ascii="Times New Roman" w:hAnsi="Times New Roman"/>
          <w:sz w:val="28"/>
          <w:szCs w:val="28"/>
          <w:lang w:val="nl-NL"/>
        </w:rPr>
        <w:t xml:space="preserve">được hướng dẫn theo Phụ lục </w:t>
      </w:r>
      <w:r w:rsidR="00836F0F" w:rsidRPr="00CB1543">
        <w:rPr>
          <w:rFonts w:ascii="Times New Roman" w:hAnsi="Times New Roman"/>
          <w:sz w:val="28"/>
          <w:szCs w:val="28"/>
          <w:lang w:val="nl-NL"/>
        </w:rPr>
        <w:t>10</w:t>
      </w:r>
      <w:r w:rsidRPr="00CB1543">
        <w:rPr>
          <w:rFonts w:ascii="Times New Roman" w:hAnsi="Times New Roman"/>
          <w:sz w:val="28"/>
          <w:szCs w:val="28"/>
          <w:lang w:val="nl-NL"/>
        </w:rPr>
        <w:t xml:space="preserve"> ban hành kèm theo Thông tư này.</w:t>
      </w:r>
    </w:p>
    <w:p w:rsidR="007D61E9" w:rsidRPr="00CB1543" w:rsidRDefault="006609BB" w:rsidP="0055423E">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6</w:t>
      </w:r>
      <w:r w:rsidR="009D7DCF" w:rsidRPr="00CB1543">
        <w:rPr>
          <w:rFonts w:ascii="Times New Roman" w:hAnsi="Times New Roman"/>
          <w:sz w:val="28"/>
          <w:szCs w:val="28"/>
          <w:lang w:val="nl-NL"/>
        </w:rPr>
        <w:t xml:space="preserve">. Trường hợp tổ chức phát hành không tuân thủ phương án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5A32FC" w:rsidRPr="00CB1543">
        <w:rPr>
          <w:rFonts w:ascii="Times New Roman" w:hAnsi="Times New Roman"/>
          <w:sz w:val="28"/>
          <w:szCs w:val="28"/>
          <w:lang w:val="nl-NL"/>
        </w:rPr>
        <w:t xml:space="preserve"> trong bản cáo bạch</w:t>
      </w:r>
      <w:r w:rsidR="00382B86" w:rsidRPr="00CB1543">
        <w:rPr>
          <w:rFonts w:ascii="Times New Roman" w:hAnsi="Times New Roman"/>
          <w:sz w:val="28"/>
          <w:szCs w:val="28"/>
          <w:lang w:val="nl-NL"/>
        </w:rPr>
        <w:t>,</w:t>
      </w:r>
      <w:r w:rsidR="00B24A2D" w:rsidRPr="00CB1543">
        <w:rPr>
          <w:rFonts w:ascii="Times New Roman" w:hAnsi="Times New Roman"/>
          <w:sz w:val="28"/>
          <w:szCs w:val="28"/>
          <w:lang w:val="nl-NL"/>
        </w:rPr>
        <w:t xml:space="preserve"> </w:t>
      </w:r>
      <w:r w:rsidR="00295307" w:rsidRPr="00CB1543">
        <w:rPr>
          <w:rFonts w:ascii="Times New Roman" w:hAnsi="Times New Roman"/>
          <w:sz w:val="28"/>
          <w:szCs w:val="28"/>
          <w:lang w:val="nl-NL"/>
        </w:rPr>
        <w:t xml:space="preserve">Sở Giao dịch Chứng khoán </w:t>
      </w:r>
      <w:r w:rsidR="009D7DCF" w:rsidRPr="00CB1543">
        <w:rPr>
          <w:rFonts w:ascii="Times New Roman" w:hAnsi="Times New Roman"/>
          <w:sz w:val="28"/>
          <w:szCs w:val="28"/>
          <w:lang w:val="nl-NL"/>
        </w:rPr>
        <w:t>áp dụng các biện pháp xử lý như sau:</w:t>
      </w:r>
    </w:p>
    <w:p w:rsidR="009D7DCF" w:rsidRPr="00CB1543" w:rsidRDefault="0012481B" w:rsidP="0055423E">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lastRenderedPageBreak/>
        <w:t>a) Y</w:t>
      </w:r>
      <w:r w:rsidR="009D7DCF" w:rsidRPr="00CB1543">
        <w:rPr>
          <w:rFonts w:ascii="Times New Roman" w:hAnsi="Times New Roman"/>
          <w:sz w:val="28"/>
          <w:szCs w:val="28"/>
          <w:lang w:val="nl-NL"/>
        </w:rPr>
        <w:t xml:space="preserve">êu cầu tổ chức phát hành </w:t>
      </w:r>
      <w:r w:rsidR="00FD7F11" w:rsidRPr="00CB1543">
        <w:rPr>
          <w:rFonts w:ascii="Times New Roman" w:hAnsi="Times New Roman"/>
          <w:sz w:val="28"/>
          <w:szCs w:val="28"/>
          <w:lang w:val="nl-NL"/>
        </w:rPr>
        <w:t xml:space="preserve">giải trình và </w:t>
      </w:r>
      <w:r w:rsidR="009D7DCF" w:rsidRPr="00CB1543">
        <w:rPr>
          <w:rFonts w:ascii="Times New Roman" w:hAnsi="Times New Roman"/>
          <w:sz w:val="28"/>
          <w:szCs w:val="28"/>
          <w:lang w:val="nl-NL"/>
        </w:rPr>
        <w:t xml:space="preserve">thực hiện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để giảm chênh lệch xuống bằng hoặc dưới </w:t>
      </w:r>
      <w:r w:rsidR="008716AB" w:rsidRPr="00CB1543">
        <w:rPr>
          <w:rFonts w:ascii="Times New Roman" w:hAnsi="Times New Roman"/>
          <w:sz w:val="28"/>
          <w:szCs w:val="28"/>
          <w:lang w:val="nl-NL"/>
        </w:rPr>
        <w:t>20</w:t>
      </w:r>
      <w:r w:rsidR="009D7DCF" w:rsidRPr="00CB1543">
        <w:rPr>
          <w:rFonts w:ascii="Times New Roman" w:hAnsi="Times New Roman"/>
          <w:sz w:val="28"/>
          <w:szCs w:val="28"/>
          <w:lang w:val="nl-NL"/>
        </w:rPr>
        <w:t xml:space="preserve">% nếu chênh lệch giữa vị thế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dự kiến và vị thế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thực tế vượt quá </w:t>
      </w:r>
      <w:r w:rsidRPr="00CB1543">
        <w:rPr>
          <w:rFonts w:ascii="Times New Roman" w:hAnsi="Times New Roman"/>
          <w:sz w:val="28"/>
          <w:szCs w:val="28"/>
          <w:lang w:val="nl-NL"/>
        </w:rPr>
        <w:t>2</w:t>
      </w:r>
      <w:r w:rsidR="009D7DCF" w:rsidRPr="00CB1543">
        <w:rPr>
          <w:rFonts w:ascii="Times New Roman" w:hAnsi="Times New Roman"/>
          <w:sz w:val="28"/>
          <w:szCs w:val="28"/>
          <w:lang w:val="nl-NL"/>
        </w:rPr>
        <w:t>0%</w:t>
      </w:r>
      <w:r w:rsidR="008716AB" w:rsidRPr="00CB1543">
        <w:rPr>
          <w:rFonts w:ascii="Times New Roman" w:hAnsi="Times New Roman"/>
          <w:sz w:val="28"/>
          <w:szCs w:val="28"/>
          <w:lang w:val="nl-NL"/>
        </w:rPr>
        <w:t xml:space="preserve"> trong vòng ba (03) ngày</w:t>
      </w:r>
      <w:r w:rsidR="0055423E" w:rsidRPr="00CB1543">
        <w:rPr>
          <w:rFonts w:ascii="Times New Roman" w:hAnsi="Times New Roman"/>
          <w:sz w:val="28"/>
          <w:szCs w:val="28"/>
          <w:lang w:val="nl-NL"/>
        </w:rPr>
        <w:t xml:space="preserve"> giao dịch</w:t>
      </w:r>
      <w:r w:rsidR="005A32FC" w:rsidRPr="00CB1543">
        <w:rPr>
          <w:rFonts w:ascii="Times New Roman" w:hAnsi="Times New Roman"/>
          <w:sz w:val="28"/>
          <w:szCs w:val="28"/>
          <w:lang w:val="nl-NL"/>
        </w:rPr>
        <w:t xml:space="preserve"> liên tục</w:t>
      </w:r>
      <w:r w:rsidR="00B24A2D" w:rsidRPr="00CB1543">
        <w:rPr>
          <w:rFonts w:ascii="Times New Roman" w:hAnsi="Times New Roman"/>
          <w:sz w:val="28"/>
          <w:szCs w:val="28"/>
          <w:lang w:val="nl-NL"/>
        </w:rPr>
        <w:t>;</w:t>
      </w:r>
    </w:p>
    <w:p w:rsidR="00652AA6" w:rsidRPr="00CB1543" w:rsidRDefault="00652AA6" w:rsidP="005F52A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b</w:t>
      </w:r>
      <w:r w:rsidR="009D7DCF" w:rsidRPr="00CB1543">
        <w:rPr>
          <w:rFonts w:ascii="Times New Roman" w:hAnsi="Times New Roman"/>
          <w:sz w:val="28"/>
          <w:szCs w:val="28"/>
          <w:lang w:val="nl-NL"/>
        </w:rPr>
        <w:t xml:space="preserve">) </w:t>
      </w:r>
      <w:r w:rsidR="00CC52DB" w:rsidRPr="00CB1543">
        <w:rPr>
          <w:rFonts w:ascii="Times New Roman" w:hAnsi="Times New Roman"/>
          <w:sz w:val="28"/>
          <w:szCs w:val="28"/>
          <w:lang w:val="nl-NL"/>
        </w:rPr>
        <w:t>Có quyết định</w:t>
      </w:r>
      <w:r w:rsidR="009D7DCF" w:rsidRPr="00CB1543">
        <w:rPr>
          <w:rFonts w:ascii="Times New Roman" w:hAnsi="Times New Roman"/>
          <w:sz w:val="28"/>
          <w:szCs w:val="28"/>
          <w:lang w:val="nl-NL"/>
        </w:rPr>
        <w:t xml:space="preserve"> cảnh cáo </w:t>
      </w:r>
      <w:r w:rsidR="00C713E4" w:rsidRPr="00CB1543">
        <w:rPr>
          <w:rFonts w:ascii="Times New Roman" w:hAnsi="Times New Roman"/>
          <w:sz w:val="28"/>
          <w:szCs w:val="28"/>
          <w:lang w:val="nl-NL"/>
        </w:rPr>
        <w:t xml:space="preserve">toàn thị trường </w:t>
      </w:r>
      <w:r w:rsidR="009D7DCF" w:rsidRPr="00CB1543">
        <w:rPr>
          <w:rFonts w:ascii="Times New Roman" w:hAnsi="Times New Roman"/>
          <w:sz w:val="28"/>
          <w:szCs w:val="28"/>
          <w:lang w:val="nl-NL"/>
        </w:rPr>
        <w:t xml:space="preserve">nếu tổ chức phát hành không thực hiện </w:t>
      </w:r>
      <w:r w:rsidR="00077098" w:rsidRPr="00CB1543">
        <w:rPr>
          <w:rFonts w:ascii="Times New Roman" w:hAnsi="Times New Roman"/>
          <w:sz w:val="28"/>
          <w:szCs w:val="28"/>
          <w:lang w:val="nl-NL"/>
        </w:rPr>
        <w:t>phòng ngừa</w:t>
      </w:r>
      <w:r w:rsidR="00953D4F" w:rsidRPr="00CB1543">
        <w:rPr>
          <w:rFonts w:ascii="Times New Roman" w:hAnsi="Times New Roman"/>
          <w:sz w:val="28"/>
          <w:szCs w:val="28"/>
          <w:lang w:val="nl-NL"/>
        </w:rPr>
        <w:t xml:space="preserve"> rủi ro</w:t>
      </w:r>
      <w:r w:rsidR="009D7DCF" w:rsidRPr="00CB1543">
        <w:rPr>
          <w:rFonts w:ascii="Times New Roman" w:hAnsi="Times New Roman"/>
          <w:sz w:val="28"/>
          <w:szCs w:val="28"/>
          <w:lang w:val="nl-NL"/>
        </w:rPr>
        <w:t xml:space="preserve"> theo yêu cầu của </w:t>
      </w:r>
      <w:r w:rsidR="00FD744E" w:rsidRPr="00CB1543">
        <w:rPr>
          <w:rFonts w:ascii="Times New Roman" w:hAnsi="Times New Roman"/>
          <w:sz w:val="28"/>
          <w:szCs w:val="28"/>
          <w:lang w:val="nl-NL"/>
        </w:rPr>
        <w:t xml:space="preserve">Sở Giao dịch Chứng khoán </w:t>
      </w:r>
      <w:r w:rsidR="009D7DCF" w:rsidRPr="00CB1543">
        <w:rPr>
          <w:rFonts w:ascii="Times New Roman" w:hAnsi="Times New Roman"/>
          <w:sz w:val="28"/>
          <w:szCs w:val="28"/>
          <w:lang w:val="nl-NL"/>
        </w:rPr>
        <w:t xml:space="preserve">nêu tại điểm </w:t>
      </w:r>
      <w:r w:rsidR="00C713E4" w:rsidRPr="00CB1543">
        <w:rPr>
          <w:rFonts w:ascii="Times New Roman" w:hAnsi="Times New Roman"/>
          <w:sz w:val="28"/>
          <w:szCs w:val="28"/>
          <w:lang w:val="nl-NL"/>
        </w:rPr>
        <w:t>a</w:t>
      </w:r>
      <w:r w:rsidR="009D7DCF" w:rsidRPr="00CB1543">
        <w:rPr>
          <w:rFonts w:ascii="Times New Roman" w:hAnsi="Times New Roman"/>
          <w:sz w:val="28"/>
          <w:szCs w:val="28"/>
          <w:lang w:val="nl-NL"/>
        </w:rPr>
        <w:t>, kho</w:t>
      </w:r>
      <w:r w:rsidR="00C713E4" w:rsidRPr="00CB1543">
        <w:rPr>
          <w:rFonts w:ascii="Times New Roman" w:hAnsi="Times New Roman"/>
          <w:sz w:val="28"/>
          <w:szCs w:val="28"/>
          <w:lang w:val="nl-NL"/>
        </w:rPr>
        <w:t xml:space="preserve">ản 6 Điều </w:t>
      </w:r>
      <w:r w:rsidR="009D7DCF" w:rsidRPr="00CB1543">
        <w:rPr>
          <w:rFonts w:ascii="Times New Roman" w:hAnsi="Times New Roman"/>
          <w:sz w:val="28"/>
          <w:szCs w:val="28"/>
          <w:lang w:val="nl-NL"/>
        </w:rPr>
        <w:t>này</w:t>
      </w:r>
      <w:r w:rsidR="007D61E9" w:rsidRPr="00CB1543">
        <w:rPr>
          <w:rFonts w:ascii="Times New Roman" w:hAnsi="Times New Roman"/>
          <w:sz w:val="28"/>
          <w:szCs w:val="28"/>
          <w:lang w:val="nl-NL"/>
        </w:rPr>
        <w:t xml:space="preserve"> sau khi bị nhắc nhở đến lần thứ ba.</w:t>
      </w:r>
    </w:p>
    <w:p w:rsidR="00B47112" w:rsidRPr="00CB1543" w:rsidRDefault="003C49D3" w:rsidP="00561DE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Sở Giao dịch Chứng khoán </w:t>
      </w:r>
      <w:r w:rsidR="00CC52DB" w:rsidRPr="00CB1543">
        <w:rPr>
          <w:rFonts w:ascii="Times New Roman" w:hAnsi="Times New Roman"/>
          <w:sz w:val="28"/>
          <w:szCs w:val="28"/>
          <w:lang w:val="nl-NL"/>
        </w:rPr>
        <w:t>có quyết định</w:t>
      </w:r>
      <w:r w:rsidR="009D7DCF" w:rsidRPr="00CB1543">
        <w:rPr>
          <w:rFonts w:ascii="Times New Roman" w:hAnsi="Times New Roman"/>
          <w:sz w:val="28"/>
          <w:szCs w:val="28"/>
          <w:lang w:val="nl-NL"/>
        </w:rPr>
        <w:t xml:space="preserve"> chấm dứt cảnh cáo nếu tổ chức phát hành duy trì được mức chênh lệch giữa vị thế phòng ngừa dự kiến và vị thế phòng ngừa thực tế không vượt quá 20% trong vòng ba mươi (30) ngày giao dịch. </w:t>
      </w:r>
    </w:p>
    <w:p w:rsidR="000106AD" w:rsidRPr="00CB1543" w:rsidRDefault="00FE1055" w:rsidP="00561DE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7</w:t>
      </w:r>
      <w:r w:rsidR="009D7DCF" w:rsidRPr="00CB1543">
        <w:rPr>
          <w:rFonts w:ascii="Times New Roman" w:hAnsi="Times New Roman"/>
          <w:sz w:val="28"/>
          <w:szCs w:val="28"/>
          <w:lang w:val="nl-NL"/>
        </w:rPr>
        <w:t xml:space="preserve">. </w:t>
      </w:r>
      <w:r w:rsidR="00CC52DB" w:rsidRPr="00CB1543">
        <w:rPr>
          <w:rFonts w:ascii="Times New Roman" w:hAnsi="Times New Roman"/>
          <w:sz w:val="28"/>
          <w:szCs w:val="28"/>
          <w:lang w:val="nl-NL"/>
        </w:rPr>
        <w:t xml:space="preserve">Định </w:t>
      </w:r>
      <w:r w:rsidR="009D7DCF" w:rsidRPr="00CB1543">
        <w:rPr>
          <w:rFonts w:ascii="Times New Roman" w:hAnsi="Times New Roman"/>
          <w:sz w:val="28"/>
          <w:szCs w:val="28"/>
          <w:lang w:val="nl-NL"/>
        </w:rPr>
        <w:t>kỳ hàng tháng</w:t>
      </w:r>
      <w:r w:rsidR="00CC52DB" w:rsidRPr="00CB1543">
        <w:rPr>
          <w:rFonts w:ascii="Times New Roman" w:hAnsi="Times New Roman"/>
          <w:sz w:val="28"/>
          <w:szCs w:val="28"/>
          <w:lang w:val="nl-NL"/>
        </w:rPr>
        <w:t>,</w:t>
      </w:r>
      <w:r w:rsidR="009D7DCF" w:rsidRPr="00CB1543">
        <w:rPr>
          <w:rFonts w:ascii="Times New Roman" w:hAnsi="Times New Roman"/>
          <w:sz w:val="28"/>
          <w:szCs w:val="28"/>
          <w:lang w:val="nl-NL"/>
        </w:rPr>
        <w:t xml:space="preserve"> </w:t>
      </w:r>
      <w:r w:rsidR="00CC52DB" w:rsidRPr="00CB1543">
        <w:rPr>
          <w:rFonts w:ascii="Times New Roman" w:hAnsi="Times New Roman"/>
          <w:sz w:val="28"/>
          <w:szCs w:val="28"/>
          <w:lang w:val="nl-NL"/>
        </w:rPr>
        <w:t xml:space="preserve">Sở Giao dịch Chứng khoán </w:t>
      </w:r>
      <w:r w:rsidR="009D7DCF" w:rsidRPr="00CB1543">
        <w:rPr>
          <w:rFonts w:ascii="Times New Roman" w:hAnsi="Times New Roman"/>
          <w:sz w:val="28"/>
          <w:szCs w:val="28"/>
          <w:lang w:val="nl-NL"/>
        </w:rPr>
        <w:t xml:space="preserve">báo cáo Ủy ban Chứng khoán Nhà nước về các </w:t>
      </w:r>
      <w:r w:rsidR="00B24A2D" w:rsidRPr="00CB1543">
        <w:rPr>
          <w:rFonts w:ascii="Times New Roman" w:hAnsi="Times New Roman"/>
          <w:sz w:val="28"/>
          <w:szCs w:val="28"/>
          <w:lang w:val="nl-NL"/>
        </w:rPr>
        <w:t xml:space="preserve">trường hợp quy định tại khoản </w:t>
      </w:r>
      <w:r w:rsidRPr="00CB1543">
        <w:rPr>
          <w:rFonts w:ascii="Times New Roman" w:hAnsi="Times New Roman"/>
          <w:sz w:val="28"/>
          <w:szCs w:val="28"/>
          <w:lang w:val="nl-NL"/>
        </w:rPr>
        <w:t>6</w:t>
      </w:r>
      <w:r w:rsidR="00B24A2D" w:rsidRPr="00CB1543">
        <w:rPr>
          <w:rFonts w:ascii="Times New Roman" w:hAnsi="Times New Roman"/>
          <w:sz w:val="28"/>
          <w:szCs w:val="28"/>
          <w:lang w:val="nl-NL"/>
        </w:rPr>
        <w:t xml:space="preserve"> Điều này</w:t>
      </w:r>
      <w:r w:rsidR="009D7DCF" w:rsidRPr="00CB1543">
        <w:rPr>
          <w:rFonts w:ascii="Times New Roman" w:hAnsi="Times New Roman"/>
          <w:sz w:val="28"/>
          <w:szCs w:val="28"/>
          <w:lang w:val="nl-NL"/>
        </w:rPr>
        <w:t>.</w:t>
      </w:r>
      <w:r w:rsidR="009863AE" w:rsidRPr="00CB1543">
        <w:rPr>
          <w:rFonts w:ascii="Times New Roman" w:hAnsi="Times New Roman"/>
          <w:sz w:val="28"/>
          <w:szCs w:val="28"/>
          <w:lang w:val="nl-NL"/>
        </w:rPr>
        <w:t xml:space="preserve"> </w:t>
      </w:r>
      <w:r w:rsidR="007D61E9" w:rsidRPr="00CB1543">
        <w:rPr>
          <w:rFonts w:ascii="Times New Roman" w:hAnsi="Times New Roman"/>
          <w:sz w:val="28"/>
          <w:szCs w:val="28"/>
          <w:lang w:val="nl-NL"/>
        </w:rPr>
        <w:t xml:space="preserve">Trong trường hợp tổ chức phát hành bị cảnh cáo theo quy định tại điểm b, khoản </w:t>
      </w:r>
      <w:r w:rsidRPr="00CB1543">
        <w:rPr>
          <w:rFonts w:ascii="Times New Roman" w:hAnsi="Times New Roman"/>
          <w:sz w:val="28"/>
          <w:szCs w:val="28"/>
          <w:lang w:val="nl-NL"/>
        </w:rPr>
        <w:t>6</w:t>
      </w:r>
      <w:r w:rsidR="007D61E9" w:rsidRPr="00CB1543">
        <w:rPr>
          <w:rFonts w:ascii="Times New Roman" w:hAnsi="Times New Roman"/>
          <w:sz w:val="28"/>
          <w:szCs w:val="28"/>
          <w:lang w:val="nl-NL"/>
        </w:rPr>
        <w:t xml:space="preserve"> Điều này, </w:t>
      </w:r>
      <w:r w:rsidR="00006D3B" w:rsidRPr="00CB1543">
        <w:rPr>
          <w:rFonts w:ascii="Times New Roman" w:hAnsi="Times New Roman"/>
          <w:sz w:val="28"/>
          <w:szCs w:val="28"/>
          <w:lang w:val="nl-NL"/>
        </w:rPr>
        <w:t xml:space="preserve">Ủy ban Chứng khoán Nhà nước có quyền giảm </w:t>
      </w:r>
      <w:r w:rsidR="0037166D" w:rsidRPr="00CB1543">
        <w:rPr>
          <w:rFonts w:ascii="Times New Roman" w:hAnsi="Times New Roman"/>
          <w:sz w:val="28"/>
          <w:szCs w:val="28"/>
          <w:lang w:val="nl-NL"/>
        </w:rPr>
        <w:t xml:space="preserve">hạn mức phát hành chứng quyền </w:t>
      </w:r>
      <w:r w:rsidR="009462E6" w:rsidRPr="00CB1543">
        <w:rPr>
          <w:rFonts w:ascii="Times New Roman" w:hAnsi="Times New Roman"/>
          <w:sz w:val="28"/>
          <w:szCs w:val="28"/>
          <w:lang w:val="nl-NL"/>
        </w:rPr>
        <w:t>của tổ chức phát hành</w:t>
      </w:r>
      <w:r w:rsidR="007F7F64" w:rsidRPr="00CB1543">
        <w:rPr>
          <w:rFonts w:ascii="Times New Roman" w:hAnsi="Times New Roman"/>
          <w:sz w:val="28"/>
          <w:szCs w:val="28"/>
          <w:lang w:val="nl-NL"/>
        </w:rPr>
        <w:t xml:space="preserve"> tại điểm b, khoản</w:t>
      </w:r>
      <w:r w:rsidR="00C66645" w:rsidRPr="00CB1543">
        <w:rPr>
          <w:rFonts w:ascii="Times New Roman" w:hAnsi="Times New Roman"/>
          <w:sz w:val="28"/>
          <w:szCs w:val="28"/>
          <w:lang w:val="nl-NL"/>
        </w:rPr>
        <w:t xml:space="preserve"> 7, Điều 3 Thông tư này</w:t>
      </w:r>
      <w:r w:rsidR="009462E6" w:rsidRPr="00CB1543">
        <w:rPr>
          <w:rFonts w:ascii="Times New Roman" w:hAnsi="Times New Roman"/>
          <w:sz w:val="28"/>
          <w:szCs w:val="28"/>
          <w:lang w:val="nl-NL"/>
        </w:rPr>
        <w:t xml:space="preserve"> đối với lần đăng ký chào bán kế tiếp</w:t>
      </w:r>
      <w:r w:rsidR="007F7F64" w:rsidRPr="00CB1543">
        <w:rPr>
          <w:rFonts w:ascii="Times New Roman" w:hAnsi="Times New Roman"/>
          <w:sz w:val="28"/>
          <w:szCs w:val="28"/>
          <w:lang w:val="nl-NL"/>
        </w:rPr>
        <w:t xml:space="preserve"> </w:t>
      </w:r>
      <w:r w:rsidR="00C66645" w:rsidRPr="00CB1543">
        <w:rPr>
          <w:rFonts w:ascii="Times New Roman" w:hAnsi="Times New Roman"/>
          <w:sz w:val="28"/>
          <w:szCs w:val="28"/>
          <w:lang w:val="nl-NL"/>
        </w:rPr>
        <w:t>theo quy chế của Ủy ban Chứng khoán Nhà nước.</w:t>
      </w:r>
    </w:p>
    <w:p w:rsidR="000106AD" w:rsidRPr="00CB1543" w:rsidRDefault="000106AD" w:rsidP="001D4A39">
      <w:pPr>
        <w:spacing w:line="240" w:lineRule="auto"/>
        <w:jc w:val="center"/>
        <w:rPr>
          <w:rFonts w:ascii="Times New Roman" w:hAnsi="Times New Roman"/>
          <w:b/>
          <w:sz w:val="28"/>
          <w:szCs w:val="28"/>
          <w:lang w:val="nl-NL"/>
        </w:rPr>
      </w:pPr>
      <w:r w:rsidRPr="00CB1543">
        <w:rPr>
          <w:rFonts w:ascii="Times New Roman" w:hAnsi="Times New Roman"/>
          <w:b/>
          <w:sz w:val="28"/>
          <w:szCs w:val="28"/>
          <w:lang w:val="nl-NL"/>
        </w:rPr>
        <w:t xml:space="preserve">Mục </w:t>
      </w:r>
      <w:r w:rsidR="00561DE5" w:rsidRPr="00CB1543">
        <w:rPr>
          <w:rFonts w:ascii="Times New Roman" w:hAnsi="Times New Roman"/>
          <w:b/>
          <w:sz w:val="28"/>
          <w:szCs w:val="28"/>
          <w:lang w:val="nl-NL"/>
        </w:rPr>
        <w:t>3</w:t>
      </w:r>
    </w:p>
    <w:p w:rsidR="000106AD" w:rsidRPr="00CB1543" w:rsidRDefault="000106AD" w:rsidP="000106AD">
      <w:pPr>
        <w:spacing w:line="240" w:lineRule="auto"/>
        <w:jc w:val="center"/>
        <w:rPr>
          <w:rFonts w:ascii="Times New Roman" w:hAnsi="Times New Roman"/>
          <w:b/>
          <w:sz w:val="28"/>
          <w:szCs w:val="28"/>
          <w:lang w:val="nl-NL"/>
        </w:rPr>
      </w:pPr>
      <w:r w:rsidRPr="00CB1543">
        <w:rPr>
          <w:rFonts w:ascii="Times New Roman" w:hAnsi="Times New Roman"/>
          <w:b/>
          <w:sz w:val="28"/>
          <w:szCs w:val="28"/>
          <w:lang w:val="nl-NL"/>
        </w:rPr>
        <w:t>THANH TOÁN GIAO DỊCH VÀ THANH TOÁN THỰC HIỆN QUYỀN</w:t>
      </w:r>
    </w:p>
    <w:p w:rsidR="000106AD" w:rsidRPr="00CB1543" w:rsidRDefault="000106AD" w:rsidP="001D4A39">
      <w:pPr>
        <w:pStyle w:val="HuongHeading2"/>
        <w:ind w:firstLine="567"/>
        <w:rPr>
          <w:color w:val="auto"/>
          <w:sz w:val="28"/>
          <w:szCs w:val="28"/>
          <w:lang w:val="nl-NL"/>
        </w:rPr>
      </w:pPr>
      <w:r w:rsidRPr="00CB1543">
        <w:rPr>
          <w:color w:val="auto"/>
          <w:sz w:val="28"/>
          <w:szCs w:val="28"/>
          <w:lang w:val="nl-NL"/>
        </w:rPr>
        <w:t xml:space="preserve">Điều </w:t>
      </w:r>
      <w:r w:rsidR="003B6D21" w:rsidRPr="00CB1543">
        <w:rPr>
          <w:color w:val="auto"/>
          <w:sz w:val="28"/>
          <w:szCs w:val="28"/>
          <w:lang w:val="nl-NL"/>
        </w:rPr>
        <w:t>1</w:t>
      </w:r>
      <w:r w:rsidR="003B6D21">
        <w:rPr>
          <w:color w:val="auto"/>
          <w:sz w:val="28"/>
          <w:szCs w:val="28"/>
          <w:lang w:val="nl-NL"/>
        </w:rPr>
        <w:t>3</w:t>
      </w:r>
      <w:r w:rsidRPr="00CB1543">
        <w:rPr>
          <w:color w:val="auto"/>
          <w:sz w:val="28"/>
          <w:szCs w:val="28"/>
          <w:lang w:val="nl-NL"/>
        </w:rPr>
        <w:t xml:space="preserve">. </w:t>
      </w:r>
      <w:r w:rsidR="00077098" w:rsidRPr="00CB1543">
        <w:rPr>
          <w:color w:val="auto"/>
          <w:sz w:val="28"/>
          <w:szCs w:val="28"/>
          <w:lang w:val="nl-NL"/>
        </w:rPr>
        <w:t>Hoạt động giao dịch, t</w:t>
      </w:r>
      <w:r w:rsidRPr="00CB1543">
        <w:rPr>
          <w:color w:val="auto"/>
          <w:sz w:val="28"/>
          <w:szCs w:val="28"/>
          <w:lang w:val="nl-NL"/>
        </w:rPr>
        <w:t xml:space="preserve">hanh toán giao dịch </w:t>
      </w:r>
      <w:r w:rsidR="00D110A1" w:rsidRPr="00CB1543">
        <w:rPr>
          <w:color w:val="auto"/>
          <w:sz w:val="28"/>
          <w:szCs w:val="28"/>
          <w:lang w:val="nl-NL"/>
        </w:rPr>
        <w:t>chứng quyền</w:t>
      </w:r>
    </w:p>
    <w:p w:rsidR="00977C6D" w:rsidRPr="00CB1543" w:rsidRDefault="000C11DE" w:rsidP="00D22599">
      <w:pPr>
        <w:numPr>
          <w:ilvl w:val="0"/>
          <w:numId w:val="19"/>
        </w:numPr>
        <w:tabs>
          <w:tab w:val="left" w:pos="900"/>
        </w:tabs>
        <w:spacing w:line="240" w:lineRule="auto"/>
        <w:ind w:left="0" w:firstLine="567"/>
        <w:jc w:val="both"/>
        <w:rPr>
          <w:rFonts w:ascii="Times New Roman" w:hAnsi="Times New Roman"/>
          <w:sz w:val="28"/>
          <w:szCs w:val="28"/>
          <w:lang w:val="nl-NL"/>
        </w:rPr>
      </w:pPr>
      <w:r w:rsidRPr="00CB1543">
        <w:rPr>
          <w:rFonts w:ascii="Times New Roman" w:hAnsi="Times New Roman"/>
          <w:sz w:val="28"/>
          <w:szCs w:val="28"/>
          <w:lang w:val="nl-NL"/>
        </w:rPr>
        <w:t>Trong quá trình đầu tư vào chứng quyền, tổ chức, cá nhân tự chịu trách nhiệm về rủi ro và phải tuân thủ quy định pháp luật, không được thực hiện các hành vi bị cấm theo quy định tại Điều 9 Luật Chứng khoán</w:t>
      </w:r>
      <w:r w:rsidR="00977C6D" w:rsidRPr="00CB1543">
        <w:rPr>
          <w:rFonts w:ascii="Times New Roman" w:hAnsi="Times New Roman"/>
          <w:sz w:val="28"/>
          <w:szCs w:val="28"/>
          <w:lang w:val="nl-NL"/>
        </w:rPr>
        <w:t>.</w:t>
      </w:r>
    </w:p>
    <w:p w:rsidR="000C11DE" w:rsidRPr="00CB1543" w:rsidRDefault="00977C6D" w:rsidP="00D22599">
      <w:pPr>
        <w:numPr>
          <w:ilvl w:val="0"/>
          <w:numId w:val="19"/>
        </w:numPr>
        <w:tabs>
          <w:tab w:val="left" w:pos="900"/>
        </w:tabs>
        <w:spacing w:line="240" w:lineRule="auto"/>
        <w:ind w:left="0" w:firstLine="567"/>
        <w:jc w:val="both"/>
        <w:rPr>
          <w:rFonts w:ascii="Times New Roman" w:hAnsi="Times New Roman"/>
          <w:sz w:val="28"/>
          <w:szCs w:val="28"/>
          <w:lang w:val="nl-NL"/>
        </w:rPr>
      </w:pPr>
      <w:r w:rsidRPr="00CB1543">
        <w:rPr>
          <w:rFonts w:ascii="Times New Roman" w:hAnsi="Times New Roman"/>
          <w:sz w:val="28"/>
          <w:szCs w:val="28"/>
          <w:lang w:val="nl-NL"/>
        </w:rPr>
        <w:t xml:space="preserve">Ngoại trừ nhà đầu tư chuyên nghiệp, tại lần đầu tiên giao dịch chứng quyền, </w:t>
      </w:r>
      <w:r w:rsidR="00122F30" w:rsidRPr="00CB1543">
        <w:rPr>
          <w:rFonts w:ascii="Times New Roman" w:hAnsi="Times New Roman"/>
          <w:sz w:val="28"/>
          <w:szCs w:val="28"/>
          <w:lang w:val="nl-NL"/>
        </w:rPr>
        <w:t>công ty chứng khoán</w:t>
      </w:r>
      <w:r w:rsidRPr="00CB1543">
        <w:rPr>
          <w:rFonts w:ascii="Times New Roman" w:hAnsi="Times New Roman"/>
          <w:sz w:val="28"/>
          <w:szCs w:val="28"/>
          <w:lang w:val="nl-NL"/>
        </w:rPr>
        <w:t xml:space="preserve"> có trách nhiệm giải thích chi tiết về đặc tính của chứng quyền, các rủi ro khi đầu tư vào chứng quyền đồng thời yêu cầu nhà đầu tư đọc và ký Bản cam kết về việc đã hiểu hết các rủi ro, hoàn toàn chịu trách nhiệm về các quyết định đầu tư và tuân thủ quy định pháp luật chứng khoán trong hoạt động đầu tư của mình.</w:t>
      </w:r>
      <w:r w:rsidR="00077098" w:rsidRPr="00CB1543">
        <w:rPr>
          <w:rFonts w:ascii="Times New Roman" w:hAnsi="Times New Roman"/>
          <w:sz w:val="28"/>
          <w:szCs w:val="28"/>
          <w:lang w:val="nl-NL"/>
        </w:rPr>
        <w:t xml:space="preserve"> </w:t>
      </w:r>
    </w:p>
    <w:p w:rsidR="00077098" w:rsidRPr="00CB1543" w:rsidRDefault="00077098" w:rsidP="00D22599">
      <w:pPr>
        <w:numPr>
          <w:ilvl w:val="0"/>
          <w:numId w:val="19"/>
        </w:numPr>
        <w:tabs>
          <w:tab w:val="left" w:pos="900"/>
        </w:tabs>
        <w:spacing w:line="240" w:lineRule="auto"/>
        <w:ind w:left="0" w:firstLine="567"/>
        <w:jc w:val="both"/>
        <w:rPr>
          <w:rFonts w:ascii="Times New Roman" w:hAnsi="Times New Roman"/>
          <w:sz w:val="28"/>
          <w:szCs w:val="28"/>
          <w:lang w:val="nl-NL"/>
        </w:rPr>
      </w:pPr>
      <w:r w:rsidRPr="00CB1543">
        <w:rPr>
          <w:rFonts w:ascii="Times New Roman" w:hAnsi="Times New Roman"/>
          <w:sz w:val="28"/>
          <w:szCs w:val="28"/>
          <w:lang w:val="nl-NL"/>
        </w:rPr>
        <w:t>Nhà đầu tư giao dịch chứng quyền thông qua hệ thống giao dịch của Sở Giao dịch chứng khoán theo nguyên tắc sau:</w:t>
      </w:r>
    </w:p>
    <w:p w:rsidR="00077098" w:rsidRPr="00CB1543" w:rsidRDefault="00077098" w:rsidP="00077098">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a) Nhà đầu tư đặt lệnh giao dịch trên tài khoản giao dịch chứng khoán thông thường</w:t>
      </w:r>
      <w:r w:rsidR="00122F30" w:rsidRPr="00CB1543">
        <w:rPr>
          <w:rFonts w:ascii="Times New Roman" w:hAnsi="Times New Roman"/>
          <w:sz w:val="28"/>
          <w:szCs w:val="28"/>
          <w:lang w:val="nl-NL"/>
        </w:rPr>
        <w:t>. Công ty chứng khoán chỉ được thực hiện lệnh khi đã bảo đảm nhà đầu tư ký quỹ đủ tiền, chứng khoán theo quy định pháp luật liên quan;</w:t>
      </w:r>
    </w:p>
    <w:p w:rsidR="00077098" w:rsidRPr="00CB1543" w:rsidRDefault="00077098" w:rsidP="00077098">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Hoạt động giao dịch thực hiện </w:t>
      </w:r>
      <w:r w:rsidR="000C11DE" w:rsidRPr="00CB1543">
        <w:rPr>
          <w:rFonts w:ascii="Times New Roman" w:hAnsi="Times New Roman"/>
          <w:sz w:val="28"/>
          <w:szCs w:val="28"/>
          <w:lang w:val="nl-NL"/>
        </w:rPr>
        <w:t>trên hệ thống giao dịch của Sở Giao dịch Chứng khoán</w:t>
      </w:r>
      <w:r w:rsidR="00977C6D" w:rsidRPr="00CB1543">
        <w:rPr>
          <w:rFonts w:ascii="Times New Roman" w:hAnsi="Times New Roman"/>
          <w:sz w:val="28"/>
          <w:szCs w:val="28"/>
          <w:lang w:val="nl-NL"/>
        </w:rPr>
        <w:t>, tuân thủ quy định pháp luật về giao dịch chứng khoán và quy chế của Sở giao dịch chứng khoán</w:t>
      </w:r>
      <w:r w:rsidR="00143BDA" w:rsidRPr="00CB1543">
        <w:rPr>
          <w:rFonts w:ascii="Times New Roman" w:hAnsi="Times New Roman"/>
          <w:sz w:val="28"/>
          <w:szCs w:val="28"/>
          <w:lang w:val="nl-NL"/>
        </w:rPr>
        <w:t>.</w:t>
      </w:r>
      <w:r w:rsidR="000C11DE" w:rsidRPr="00CB1543">
        <w:rPr>
          <w:rFonts w:ascii="Times New Roman" w:hAnsi="Times New Roman"/>
          <w:sz w:val="28"/>
          <w:szCs w:val="28"/>
          <w:lang w:val="nl-NL"/>
        </w:rPr>
        <w:t xml:space="preserve"> </w:t>
      </w:r>
      <w:r w:rsidR="00143BDA" w:rsidRPr="00CB1543">
        <w:rPr>
          <w:rFonts w:ascii="Times New Roman" w:hAnsi="Times New Roman"/>
          <w:sz w:val="28"/>
          <w:szCs w:val="28"/>
          <w:lang w:val="nl-NL"/>
        </w:rPr>
        <w:t>H</w:t>
      </w:r>
      <w:r w:rsidR="000C11DE" w:rsidRPr="00CB1543">
        <w:rPr>
          <w:rFonts w:ascii="Times New Roman" w:hAnsi="Times New Roman"/>
          <w:sz w:val="28"/>
          <w:szCs w:val="28"/>
          <w:lang w:val="nl-NL"/>
        </w:rPr>
        <w:t>oạt động</w:t>
      </w:r>
      <w:r w:rsidRPr="00CB1543">
        <w:rPr>
          <w:rFonts w:ascii="Times New Roman" w:hAnsi="Times New Roman"/>
          <w:sz w:val="28"/>
          <w:szCs w:val="28"/>
          <w:lang w:val="nl-NL"/>
        </w:rPr>
        <w:t xml:space="preserve"> thanh toán giao dịch thực hiện </w:t>
      </w:r>
      <w:r w:rsidR="000C11DE" w:rsidRPr="00CB1543">
        <w:rPr>
          <w:rFonts w:ascii="Times New Roman" w:hAnsi="Times New Roman"/>
          <w:sz w:val="28"/>
          <w:szCs w:val="28"/>
          <w:lang w:val="nl-NL"/>
        </w:rPr>
        <w:t>theo quy chế</w:t>
      </w:r>
      <w:r w:rsidRPr="00CB1543">
        <w:rPr>
          <w:rFonts w:ascii="Times New Roman" w:hAnsi="Times New Roman"/>
          <w:sz w:val="28"/>
          <w:szCs w:val="28"/>
          <w:lang w:val="nl-NL"/>
        </w:rPr>
        <w:t xml:space="preserve"> của Trung tâm Lưu ký chứng khoán</w:t>
      </w:r>
      <w:r w:rsidR="00143BDA" w:rsidRPr="00CB1543">
        <w:rPr>
          <w:rFonts w:ascii="Times New Roman" w:hAnsi="Times New Roman"/>
          <w:sz w:val="28"/>
          <w:szCs w:val="28"/>
          <w:lang w:val="nl-NL"/>
        </w:rPr>
        <w:t xml:space="preserve">; việc thanh toán giao dịch chứng quyền </w:t>
      </w:r>
      <w:r w:rsidR="00143BDA" w:rsidRPr="00CB1543">
        <w:rPr>
          <w:rFonts w:ascii="Times New Roman" w:hAnsi="Times New Roman"/>
          <w:sz w:val="28"/>
          <w:szCs w:val="28"/>
          <w:lang w:val="nl-NL"/>
        </w:rPr>
        <w:lastRenderedPageBreak/>
        <w:t>của tài khoản tạo lập thị trường được tính trên cơ sở bù trừ ròng giữa giá trị mua và giá trị bán.</w:t>
      </w:r>
    </w:p>
    <w:p w:rsidR="00077098" w:rsidRPr="00CB1543" w:rsidRDefault="00B47112" w:rsidP="00077098">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4</w:t>
      </w:r>
      <w:r w:rsidR="00077098" w:rsidRPr="00CB1543">
        <w:rPr>
          <w:rFonts w:ascii="Times New Roman" w:hAnsi="Times New Roman"/>
          <w:sz w:val="28"/>
          <w:szCs w:val="28"/>
          <w:lang w:val="nl-NL"/>
        </w:rPr>
        <w:t xml:space="preserve">. </w:t>
      </w:r>
      <w:r w:rsidR="00EF021D" w:rsidRPr="00CB1543">
        <w:rPr>
          <w:rFonts w:ascii="Times New Roman" w:hAnsi="Times New Roman"/>
          <w:sz w:val="28"/>
          <w:szCs w:val="28"/>
          <w:lang w:val="nl-NL"/>
        </w:rPr>
        <w:t xml:space="preserve">Tổ chức </w:t>
      </w:r>
      <w:r w:rsidR="00077098" w:rsidRPr="00CB1543">
        <w:rPr>
          <w:rFonts w:ascii="Times New Roman" w:hAnsi="Times New Roman"/>
          <w:sz w:val="28"/>
          <w:szCs w:val="28"/>
          <w:lang w:val="nl-NL"/>
        </w:rPr>
        <w:t xml:space="preserve">hành chứng khoán cơ sở không được </w:t>
      </w:r>
      <w:r w:rsidR="00F65194" w:rsidRPr="00CB1543">
        <w:rPr>
          <w:rFonts w:ascii="Times New Roman" w:hAnsi="Times New Roman"/>
          <w:sz w:val="28"/>
          <w:szCs w:val="28"/>
          <w:lang w:val="nl-NL"/>
        </w:rPr>
        <w:t xml:space="preserve">đầu tư, </w:t>
      </w:r>
      <w:r w:rsidR="00077098" w:rsidRPr="00CB1543">
        <w:rPr>
          <w:rFonts w:ascii="Times New Roman" w:hAnsi="Times New Roman"/>
          <w:sz w:val="28"/>
          <w:szCs w:val="28"/>
          <w:lang w:val="nl-NL"/>
        </w:rPr>
        <w:t>giao dịch chứng quyền liên quan.</w:t>
      </w:r>
    </w:p>
    <w:p w:rsidR="00122F30" w:rsidRPr="00CB1543" w:rsidRDefault="00B47112" w:rsidP="00F65194">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5</w:t>
      </w:r>
      <w:r w:rsidR="00077098" w:rsidRPr="00CB1543">
        <w:rPr>
          <w:rFonts w:ascii="Times New Roman" w:hAnsi="Times New Roman"/>
          <w:sz w:val="28"/>
          <w:szCs w:val="28"/>
          <w:lang w:val="nl-NL"/>
        </w:rPr>
        <w:t>. Nhà đầu tư nước ngoài không bị hạn chế tỷ lệ sở hữu chứng quyền.</w:t>
      </w:r>
      <w:r w:rsidR="00E550FD" w:rsidRPr="00CB1543">
        <w:rPr>
          <w:rFonts w:ascii="Times New Roman" w:hAnsi="Times New Roman"/>
          <w:sz w:val="28"/>
          <w:szCs w:val="28"/>
          <w:lang w:val="nl-NL"/>
        </w:rPr>
        <w:t xml:space="preserve"> Quỹ đại chúng chỉ được đầu tư vào chứng quyền nhằm mục tiêu phòng ngừa rủi ro.</w:t>
      </w:r>
    </w:p>
    <w:p w:rsidR="000106AD" w:rsidRPr="00CB1543" w:rsidRDefault="00B47112" w:rsidP="00F65194">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6</w:t>
      </w:r>
      <w:r w:rsidR="00122F30" w:rsidRPr="00CB1543">
        <w:rPr>
          <w:rFonts w:ascii="Times New Roman" w:hAnsi="Times New Roman"/>
          <w:sz w:val="28"/>
          <w:szCs w:val="28"/>
          <w:lang w:val="nl-NL"/>
        </w:rPr>
        <w:t>. Công ty chứng khoán không được cho nhà đầu tư thực hiện giao dịch ký quỹ đối với chứng quyền.</w:t>
      </w:r>
      <w:r w:rsidR="000106AD" w:rsidRPr="00CB1543">
        <w:rPr>
          <w:rFonts w:ascii="Times New Roman" w:hAnsi="Times New Roman"/>
          <w:sz w:val="28"/>
          <w:szCs w:val="28"/>
          <w:lang w:val="nl-NL"/>
        </w:rPr>
        <w:t xml:space="preserve"> </w:t>
      </w:r>
    </w:p>
    <w:p w:rsidR="000106AD" w:rsidRPr="00CB1543" w:rsidRDefault="000106AD" w:rsidP="001D4A39">
      <w:pPr>
        <w:pStyle w:val="HuongHeading2"/>
        <w:ind w:firstLine="567"/>
        <w:rPr>
          <w:color w:val="auto"/>
          <w:sz w:val="28"/>
          <w:szCs w:val="28"/>
          <w:lang w:val="nl-NL"/>
        </w:rPr>
      </w:pPr>
      <w:r w:rsidRPr="00CB1543">
        <w:rPr>
          <w:color w:val="auto"/>
          <w:sz w:val="28"/>
          <w:szCs w:val="28"/>
          <w:lang w:val="nl-NL"/>
        </w:rPr>
        <w:t xml:space="preserve">Điều </w:t>
      </w:r>
      <w:r w:rsidR="001D4A39" w:rsidRPr="00CB1543">
        <w:rPr>
          <w:color w:val="auto"/>
          <w:sz w:val="28"/>
          <w:szCs w:val="28"/>
          <w:lang w:val="nl-NL"/>
        </w:rPr>
        <w:t>1</w:t>
      </w:r>
      <w:r w:rsidR="003B6D21">
        <w:rPr>
          <w:color w:val="auto"/>
          <w:sz w:val="28"/>
          <w:szCs w:val="28"/>
          <w:lang w:val="nl-NL"/>
        </w:rPr>
        <w:t>4</w:t>
      </w:r>
      <w:r w:rsidRPr="00CB1543">
        <w:rPr>
          <w:color w:val="auto"/>
          <w:sz w:val="28"/>
          <w:szCs w:val="28"/>
          <w:lang w:val="nl-NL"/>
        </w:rPr>
        <w:t xml:space="preserve">. Thực hiện </w:t>
      </w:r>
      <w:r w:rsidR="00D110A1" w:rsidRPr="00CB1543">
        <w:rPr>
          <w:color w:val="auto"/>
          <w:sz w:val="28"/>
          <w:szCs w:val="28"/>
          <w:lang w:val="nl-NL"/>
        </w:rPr>
        <w:t>chứng quyền</w:t>
      </w:r>
      <w:r w:rsidRPr="00CB1543">
        <w:rPr>
          <w:color w:val="auto"/>
          <w:sz w:val="28"/>
          <w:szCs w:val="28"/>
          <w:lang w:val="nl-NL"/>
        </w:rPr>
        <w:t xml:space="preserve">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1. Nhà đầu tư chỉ được </w:t>
      </w:r>
      <w:r w:rsidR="006065FB" w:rsidRPr="00CB1543">
        <w:rPr>
          <w:rFonts w:ascii="Times New Roman" w:hAnsi="Times New Roman"/>
          <w:sz w:val="28"/>
          <w:szCs w:val="28"/>
          <w:lang w:val="nl-NL"/>
        </w:rPr>
        <w:t xml:space="preserve">yêu cầu </w:t>
      </w:r>
      <w:r w:rsidRPr="00CB1543">
        <w:rPr>
          <w:rFonts w:ascii="Times New Roman" w:hAnsi="Times New Roman"/>
          <w:sz w:val="28"/>
          <w:szCs w:val="28"/>
          <w:lang w:val="nl-NL"/>
        </w:rPr>
        <w:t xml:space="preserve">thực hiện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w:t>
      </w:r>
      <w:r w:rsidR="006065FB" w:rsidRPr="00CB1543">
        <w:rPr>
          <w:rFonts w:ascii="Times New Roman" w:hAnsi="Times New Roman"/>
          <w:sz w:val="28"/>
          <w:szCs w:val="28"/>
          <w:lang w:val="nl-NL"/>
        </w:rPr>
        <w:t>có trên</w:t>
      </w:r>
      <w:r w:rsidRPr="00CB1543">
        <w:rPr>
          <w:rFonts w:ascii="Times New Roman" w:hAnsi="Times New Roman"/>
          <w:sz w:val="28"/>
          <w:szCs w:val="28"/>
          <w:lang w:val="nl-NL"/>
        </w:rPr>
        <w:t xml:space="preserve"> tài khoản của mình.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trong tài khoản tạo lập thị trường không được thực hiện.</w:t>
      </w:r>
    </w:p>
    <w:p w:rsidR="000106AD" w:rsidRPr="00CB1543" w:rsidRDefault="001F7725"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2</w:t>
      </w:r>
      <w:r w:rsidR="000106AD" w:rsidRPr="00CB1543">
        <w:rPr>
          <w:rFonts w:ascii="Times New Roman" w:hAnsi="Times New Roman"/>
          <w:sz w:val="28"/>
          <w:szCs w:val="28"/>
          <w:lang w:val="nl-NL"/>
        </w:rPr>
        <w:t xml:space="preserve">. </w:t>
      </w:r>
      <w:r w:rsidR="00627FB4" w:rsidRPr="00CB1543">
        <w:rPr>
          <w:rFonts w:ascii="Times New Roman" w:hAnsi="Times New Roman"/>
          <w:sz w:val="28"/>
          <w:szCs w:val="28"/>
          <w:lang w:val="nl-NL"/>
        </w:rPr>
        <w:t>Tùy thuộc vào loại chứng khoán cơ sở và đối tượng nhà đầu tư, t</w:t>
      </w:r>
      <w:r w:rsidR="000106AD" w:rsidRPr="00CB1543">
        <w:rPr>
          <w:rFonts w:ascii="Times New Roman" w:hAnsi="Times New Roman"/>
          <w:sz w:val="28"/>
          <w:szCs w:val="28"/>
          <w:lang w:val="nl-NL"/>
        </w:rPr>
        <w:t xml:space="preserve">ổ chức phát hành thực hiện </w:t>
      </w:r>
      <w:r w:rsidR="00627FB4" w:rsidRPr="00CB1543">
        <w:rPr>
          <w:rFonts w:ascii="Times New Roman" w:hAnsi="Times New Roman"/>
          <w:sz w:val="28"/>
          <w:szCs w:val="28"/>
          <w:lang w:val="nl-NL"/>
        </w:rPr>
        <w:t xml:space="preserve">chứng </w:t>
      </w:r>
      <w:r w:rsidR="000106AD" w:rsidRPr="00CB1543">
        <w:rPr>
          <w:rFonts w:ascii="Times New Roman" w:hAnsi="Times New Roman"/>
          <w:sz w:val="28"/>
          <w:szCs w:val="28"/>
          <w:lang w:val="nl-NL"/>
        </w:rPr>
        <w:t xml:space="preserve">quyền theo một trong các </w:t>
      </w:r>
      <w:r w:rsidR="00627FB4" w:rsidRPr="00CB1543">
        <w:rPr>
          <w:rFonts w:ascii="Times New Roman" w:hAnsi="Times New Roman"/>
          <w:sz w:val="28"/>
          <w:szCs w:val="28"/>
          <w:lang w:val="nl-NL"/>
        </w:rPr>
        <w:t>phương</w:t>
      </w:r>
      <w:r w:rsidR="000106AD" w:rsidRPr="00CB1543">
        <w:rPr>
          <w:rFonts w:ascii="Times New Roman" w:hAnsi="Times New Roman"/>
          <w:sz w:val="28"/>
          <w:szCs w:val="28"/>
          <w:lang w:val="nl-NL"/>
        </w:rPr>
        <w:t xml:space="preserve"> thức </w:t>
      </w:r>
      <w:r w:rsidR="00627FB4" w:rsidRPr="00CB1543">
        <w:rPr>
          <w:rFonts w:ascii="Times New Roman" w:hAnsi="Times New Roman"/>
          <w:sz w:val="28"/>
          <w:szCs w:val="28"/>
          <w:lang w:val="nl-NL"/>
        </w:rPr>
        <w:t>dưới đây</w:t>
      </w:r>
      <w:r w:rsidR="000106AD" w:rsidRPr="00CB1543">
        <w:rPr>
          <w:rFonts w:ascii="Times New Roman" w:hAnsi="Times New Roman"/>
          <w:sz w:val="28"/>
          <w:szCs w:val="28"/>
          <w:lang w:val="nl-NL"/>
        </w:rPr>
        <w:t xml:space="preserve">: </w:t>
      </w:r>
    </w:p>
    <w:p w:rsidR="000106AD" w:rsidRPr="00CB1543" w:rsidRDefault="000106AD" w:rsidP="000106AD">
      <w:pPr>
        <w:spacing w:line="240" w:lineRule="auto"/>
        <w:ind w:firstLine="567"/>
        <w:jc w:val="both"/>
        <w:rPr>
          <w:rFonts w:ascii="Times New Roman" w:hAnsi="Times New Roman"/>
          <w:sz w:val="28"/>
          <w:szCs w:val="28"/>
        </w:rPr>
      </w:pPr>
      <w:r w:rsidRPr="00CB1543">
        <w:rPr>
          <w:rFonts w:ascii="Times New Roman" w:hAnsi="Times New Roman"/>
          <w:sz w:val="28"/>
          <w:szCs w:val="28"/>
        </w:rPr>
        <w:t>a) Chuyển giao chứng khoán cơ sở;</w:t>
      </w:r>
    </w:p>
    <w:p w:rsidR="000106AD" w:rsidRPr="00CB1543" w:rsidRDefault="000106AD" w:rsidP="000106AD">
      <w:pPr>
        <w:spacing w:line="240" w:lineRule="auto"/>
        <w:ind w:firstLine="567"/>
        <w:jc w:val="both"/>
        <w:rPr>
          <w:rFonts w:ascii="Times New Roman" w:hAnsi="Times New Roman"/>
          <w:sz w:val="28"/>
          <w:szCs w:val="28"/>
        </w:rPr>
      </w:pPr>
      <w:r w:rsidRPr="00CB1543">
        <w:rPr>
          <w:rFonts w:ascii="Times New Roman" w:hAnsi="Times New Roman"/>
          <w:sz w:val="28"/>
          <w:szCs w:val="28"/>
        </w:rPr>
        <w:t>b) Thanh toán tiền</w:t>
      </w:r>
      <w:r w:rsidR="008D0954" w:rsidRPr="00CB1543">
        <w:rPr>
          <w:rFonts w:ascii="Times New Roman" w:hAnsi="Times New Roman"/>
          <w:sz w:val="28"/>
          <w:szCs w:val="28"/>
        </w:rPr>
        <w:t>.</w:t>
      </w:r>
    </w:p>
    <w:p w:rsidR="000106AD" w:rsidRPr="00CB1543" w:rsidRDefault="001F7725" w:rsidP="00627FB4">
      <w:pPr>
        <w:spacing w:line="240" w:lineRule="auto"/>
        <w:ind w:firstLine="567"/>
        <w:jc w:val="both"/>
        <w:rPr>
          <w:rFonts w:ascii="Times New Roman" w:hAnsi="Times New Roman"/>
          <w:sz w:val="28"/>
          <w:szCs w:val="28"/>
          <w:lang w:val="nl-NL"/>
        </w:rPr>
      </w:pPr>
      <w:r w:rsidRPr="00CB1543">
        <w:rPr>
          <w:rFonts w:ascii="Times New Roman" w:hAnsi="Times New Roman"/>
          <w:sz w:val="28"/>
          <w:szCs w:val="28"/>
        </w:rPr>
        <w:t>3</w:t>
      </w:r>
      <w:r w:rsidR="000106AD" w:rsidRPr="00CB1543">
        <w:rPr>
          <w:rFonts w:ascii="Times New Roman" w:hAnsi="Times New Roman"/>
          <w:sz w:val="28"/>
          <w:szCs w:val="28"/>
        </w:rPr>
        <w:t xml:space="preserve">. </w:t>
      </w:r>
      <w:r w:rsidR="00627FB4" w:rsidRPr="00CB1543">
        <w:rPr>
          <w:rFonts w:ascii="Times New Roman" w:hAnsi="Times New Roman"/>
          <w:sz w:val="28"/>
          <w:szCs w:val="28"/>
        </w:rPr>
        <w:t xml:space="preserve">Phương thức thanh toán phải </w:t>
      </w:r>
      <w:r w:rsidR="00627FB4" w:rsidRPr="00CB1543">
        <w:rPr>
          <w:rFonts w:ascii="Times New Roman" w:hAnsi="Times New Roman"/>
          <w:sz w:val="28"/>
          <w:szCs w:val="28"/>
          <w:lang w:val="nl-NL"/>
        </w:rPr>
        <w:t xml:space="preserve">được công bố tại bản cáo bạch và bản thông báo phát hành. Việc thực hiện </w:t>
      </w:r>
      <w:r w:rsidR="005E0AF8" w:rsidRPr="00CB1543">
        <w:rPr>
          <w:rFonts w:ascii="Times New Roman" w:hAnsi="Times New Roman"/>
          <w:sz w:val="28"/>
          <w:szCs w:val="28"/>
          <w:lang w:val="nl-NL"/>
        </w:rPr>
        <w:t>theo phương</w:t>
      </w:r>
      <w:r w:rsidR="00627FB4" w:rsidRPr="00CB1543">
        <w:rPr>
          <w:rFonts w:ascii="Times New Roman" w:hAnsi="Times New Roman"/>
          <w:sz w:val="28"/>
          <w:szCs w:val="28"/>
          <w:lang w:val="nl-NL"/>
        </w:rPr>
        <w:t xml:space="preserve"> thức thanh toán bằng tiền phải được thực hiện trong các trường hợp sau</w:t>
      </w:r>
      <w:r w:rsidR="000106AD" w:rsidRPr="00CB1543">
        <w:rPr>
          <w:rFonts w:ascii="Times New Roman" w:hAnsi="Times New Roman"/>
          <w:sz w:val="28"/>
          <w:szCs w:val="28"/>
          <w:lang w:val="nl-NL"/>
        </w:rPr>
        <w:t>:</w:t>
      </w:r>
    </w:p>
    <w:p w:rsidR="00D83DF3"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w:t>
      </w:r>
      <w:r w:rsidR="00D83DF3" w:rsidRPr="00CB1543">
        <w:rPr>
          <w:rFonts w:ascii="Times New Roman" w:hAnsi="Times New Roman"/>
          <w:sz w:val="28"/>
          <w:szCs w:val="28"/>
          <w:lang w:val="nl-NL"/>
        </w:rPr>
        <w:t xml:space="preserve"> Chứng quyền phát hành dựa trên chứng khoán cơ sở là chỉ số thị trường;</w:t>
      </w:r>
    </w:p>
    <w:p w:rsidR="000106AD" w:rsidRPr="00CB1543" w:rsidRDefault="00D83DF3" w:rsidP="00D83DF3">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Thực hiện toàn bộ hoặc một phần chứng quyền </w:t>
      </w:r>
      <w:r w:rsidR="000106AD" w:rsidRPr="00CB1543">
        <w:rPr>
          <w:rFonts w:ascii="Times New Roman" w:hAnsi="Times New Roman"/>
          <w:sz w:val="28"/>
          <w:szCs w:val="28"/>
          <w:lang w:val="nl-NL"/>
        </w:rPr>
        <w:t xml:space="preserve">cho nhà đầu tư nước ngoài </w:t>
      </w:r>
      <w:r w:rsidRPr="00CB1543">
        <w:rPr>
          <w:rFonts w:ascii="Times New Roman" w:hAnsi="Times New Roman"/>
          <w:sz w:val="28"/>
          <w:szCs w:val="28"/>
          <w:lang w:val="nl-NL"/>
        </w:rPr>
        <w:t xml:space="preserve">dưới hình thức thanh toán tiền do việc </w:t>
      </w:r>
      <w:r w:rsidR="000106AD" w:rsidRPr="00CB1543">
        <w:rPr>
          <w:rFonts w:ascii="Times New Roman" w:hAnsi="Times New Roman"/>
          <w:sz w:val="28"/>
          <w:szCs w:val="28"/>
          <w:lang w:val="nl-NL"/>
        </w:rPr>
        <w:t xml:space="preserve">thực hiện </w:t>
      </w:r>
      <w:r w:rsidRPr="00CB1543">
        <w:rPr>
          <w:rFonts w:ascii="Times New Roman" w:hAnsi="Times New Roman"/>
          <w:sz w:val="28"/>
          <w:szCs w:val="28"/>
          <w:lang w:val="nl-NL"/>
        </w:rPr>
        <w:t xml:space="preserve">dưới hình thức chuyển giao chứng khoán cơ sở dẫn tới không bảo đảm </w:t>
      </w:r>
      <w:r w:rsidR="000106AD" w:rsidRPr="00CB1543">
        <w:rPr>
          <w:rFonts w:ascii="Times New Roman" w:hAnsi="Times New Roman"/>
          <w:sz w:val="28"/>
          <w:szCs w:val="28"/>
          <w:lang w:val="nl-NL"/>
        </w:rPr>
        <w:t>t</w:t>
      </w:r>
      <w:r w:rsidRPr="00CB1543">
        <w:rPr>
          <w:rFonts w:ascii="Times New Roman" w:hAnsi="Times New Roman"/>
          <w:sz w:val="28"/>
          <w:szCs w:val="28"/>
          <w:lang w:val="nl-NL"/>
        </w:rPr>
        <w:t>ỷ</w:t>
      </w:r>
      <w:r w:rsidR="000106AD" w:rsidRPr="00CB1543">
        <w:rPr>
          <w:rFonts w:ascii="Times New Roman" w:hAnsi="Times New Roman"/>
          <w:sz w:val="28"/>
          <w:szCs w:val="28"/>
          <w:lang w:val="nl-NL"/>
        </w:rPr>
        <w:t xml:space="preserve"> lệ </w:t>
      </w:r>
      <w:r w:rsidRPr="00CB1543">
        <w:rPr>
          <w:rFonts w:ascii="Times New Roman" w:hAnsi="Times New Roman"/>
          <w:sz w:val="28"/>
          <w:szCs w:val="28"/>
          <w:lang w:val="nl-NL"/>
        </w:rPr>
        <w:t>sở hữu nước ngoài đối với chứng khoán cơ sở;</w:t>
      </w:r>
    </w:p>
    <w:p w:rsidR="000106AD" w:rsidRPr="00CB1543" w:rsidRDefault="007C1C9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w:t>
      </w:r>
      <w:r w:rsidR="000106AD" w:rsidRPr="00CB1543">
        <w:rPr>
          <w:rFonts w:ascii="Times New Roman" w:hAnsi="Times New Roman"/>
          <w:sz w:val="28"/>
          <w:szCs w:val="28"/>
          <w:lang w:val="nl-NL"/>
        </w:rPr>
        <w:t xml:space="preserve">) </w:t>
      </w:r>
      <w:r w:rsidR="00D83DF3" w:rsidRPr="00CB1543">
        <w:rPr>
          <w:rFonts w:ascii="Times New Roman" w:hAnsi="Times New Roman"/>
          <w:sz w:val="28"/>
          <w:szCs w:val="28"/>
          <w:lang w:val="nl-NL"/>
        </w:rPr>
        <w:t xml:space="preserve">Theo yêu cầu của nhà đầu tư, thực hiện toàn bộ hoặc một phần chứng quyền cho nhà đầu tư dưới hình thức thanh toán bằng tiền do việc thực hiện </w:t>
      </w:r>
      <w:r w:rsidR="005E0AF8" w:rsidRPr="00CB1543">
        <w:rPr>
          <w:rFonts w:ascii="Times New Roman" w:hAnsi="Times New Roman"/>
          <w:sz w:val="28"/>
          <w:szCs w:val="28"/>
          <w:lang w:val="nl-NL"/>
        </w:rPr>
        <w:t>theo phương</w:t>
      </w:r>
      <w:r w:rsidR="00D83DF3" w:rsidRPr="00CB1543">
        <w:rPr>
          <w:rFonts w:ascii="Times New Roman" w:hAnsi="Times New Roman"/>
          <w:sz w:val="28"/>
          <w:szCs w:val="28"/>
          <w:lang w:val="nl-NL"/>
        </w:rPr>
        <w:t xml:space="preserve"> thức </w:t>
      </w:r>
      <w:r w:rsidR="000106AD" w:rsidRPr="00CB1543">
        <w:rPr>
          <w:rFonts w:ascii="Times New Roman" w:hAnsi="Times New Roman"/>
          <w:sz w:val="28"/>
          <w:szCs w:val="28"/>
          <w:lang w:val="nl-NL"/>
        </w:rPr>
        <w:t xml:space="preserve">chuyển giao chứng khoán </w:t>
      </w:r>
      <w:r w:rsidR="00D83DF3" w:rsidRPr="00CB1543">
        <w:rPr>
          <w:rFonts w:ascii="Times New Roman" w:hAnsi="Times New Roman"/>
          <w:sz w:val="28"/>
          <w:szCs w:val="28"/>
          <w:lang w:val="nl-NL"/>
        </w:rPr>
        <w:t xml:space="preserve">cơ sở dẫn tới </w:t>
      </w:r>
      <w:r w:rsidR="000106AD" w:rsidRPr="00CB1543">
        <w:rPr>
          <w:rFonts w:ascii="Times New Roman" w:hAnsi="Times New Roman"/>
          <w:sz w:val="28"/>
          <w:szCs w:val="28"/>
          <w:lang w:val="nl-NL"/>
        </w:rPr>
        <w:t xml:space="preserve">nhà đầu tư </w:t>
      </w:r>
      <w:r w:rsidR="00D83DF3" w:rsidRPr="00CB1543">
        <w:rPr>
          <w:rFonts w:ascii="Times New Roman" w:hAnsi="Times New Roman"/>
          <w:sz w:val="28"/>
          <w:szCs w:val="28"/>
          <w:lang w:val="nl-NL"/>
        </w:rPr>
        <w:t xml:space="preserve">thuộc đối tượng </w:t>
      </w:r>
      <w:r w:rsidR="005E0AF8" w:rsidRPr="00CB1543">
        <w:rPr>
          <w:rFonts w:ascii="Times New Roman" w:hAnsi="Times New Roman"/>
          <w:sz w:val="28"/>
          <w:szCs w:val="28"/>
          <w:lang w:val="nl-NL"/>
        </w:rPr>
        <w:t xml:space="preserve">áp dụng </w:t>
      </w:r>
      <w:r w:rsidR="00D83DF3" w:rsidRPr="00CB1543">
        <w:rPr>
          <w:rFonts w:ascii="Times New Roman" w:hAnsi="Times New Roman"/>
          <w:sz w:val="28"/>
          <w:szCs w:val="28"/>
          <w:lang w:val="nl-NL"/>
        </w:rPr>
        <w:t xml:space="preserve">quy định pháp luật chứng khoán về giao dịch chào mua công khai hoặc </w:t>
      </w:r>
      <w:r w:rsidR="005E0AF8" w:rsidRPr="00CB1543">
        <w:rPr>
          <w:rFonts w:ascii="Times New Roman" w:hAnsi="Times New Roman"/>
          <w:sz w:val="28"/>
          <w:szCs w:val="28"/>
          <w:lang w:val="nl-NL"/>
        </w:rPr>
        <w:t xml:space="preserve">thuộc đối tượng áp dụng </w:t>
      </w:r>
      <w:r w:rsidR="00D83DF3" w:rsidRPr="00CB1543">
        <w:rPr>
          <w:rFonts w:ascii="Times New Roman" w:hAnsi="Times New Roman"/>
          <w:sz w:val="28"/>
          <w:szCs w:val="28"/>
          <w:lang w:val="nl-NL"/>
        </w:rPr>
        <w:t>quy định pháp luật chứng khoán về báo cáo sở hữu và công bố thông tin đối với người biết thông tin nội bộ, cổ đông lớn, người có liên quan.</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Đối với các trường hợp này, tổ chức phát hành </w:t>
      </w:r>
      <w:r w:rsidR="005E0AF8" w:rsidRPr="00CB1543">
        <w:rPr>
          <w:rFonts w:ascii="Times New Roman" w:hAnsi="Times New Roman"/>
          <w:sz w:val="28"/>
          <w:szCs w:val="28"/>
          <w:lang w:val="nl-NL"/>
        </w:rPr>
        <w:t>được</w:t>
      </w:r>
      <w:r w:rsidRPr="00CB1543">
        <w:rPr>
          <w:rFonts w:ascii="Times New Roman" w:hAnsi="Times New Roman"/>
          <w:sz w:val="28"/>
          <w:szCs w:val="28"/>
          <w:lang w:val="nl-NL"/>
        </w:rPr>
        <w:t xml:space="preserve"> thanh toán bằng tiền đối với phần vượt </w:t>
      </w:r>
      <w:r w:rsidR="007C1C9D" w:rsidRPr="00CB1543">
        <w:rPr>
          <w:rFonts w:ascii="Times New Roman" w:hAnsi="Times New Roman"/>
          <w:sz w:val="28"/>
          <w:szCs w:val="28"/>
          <w:lang w:val="nl-NL"/>
        </w:rPr>
        <w:t xml:space="preserve">các ngưỡng sở hữu </w:t>
      </w:r>
      <w:r w:rsidRPr="00CB1543">
        <w:rPr>
          <w:rFonts w:ascii="Times New Roman" w:hAnsi="Times New Roman"/>
          <w:sz w:val="28"/>
          <w:szCs w:val="28"/>
          <w:lang w:val="nl-NL"/>
        </w:rPr>
        <w:t xml:space="preserve">do không </w:t>
      </w:r>
      <w:r w:rsidR="005E0AF8" w:rsidRPr="00CB1543">
        <w:rPr>
          <w:rFonts w:ascii="Times New Roman" w:hAnsi="Times New Roman"/>
          <w:sz w:val="28"/>
          <w:szCs w:val="28"/>
          <w:lang w:val="nl-NL"/>
        </w:rPr>
        <w:t>thực hiện</w:t>
      </w:r>
      <w:r w:rsidRPr="00CB1543">
        <w:rPr>
          <w:rFonts w:ascii="Times New Roman" w:hAnsi="Times New Roman"/>
          <w:sz w:val="28"/>
          <w:szCs w:val="28"/>
          <w:lang w:val="nl-NL"/>
        </w:rPr>
        <w:t xml:space="preserve"> được </w:t>
      </w:r>
      <w:r w:rsidR="005E0AF8" w:rsidRPr="00CB1543">
        <w:rPr>
          <w:rFonts w:ascii="Times New Roman" w:hAnsi="Times New Roman"/>
          <w:sz w:val="28"/>
          <w:szCs w:val="28"/>
          <w:lang w:val="nl-NL"/>
        </w:rPr>
        <w:t>theo phương thức chuyển giao chứng khoán cơ sở</w:t>
      </w:r>
      <w:r w:rsidRPr="00CB1543">
        <w:rPr>
          <w:rFonts w:ascii="Times New Roman" w:hAnsi="Times New Roman"/>
          <w:sz w:val="28"/>
          <w:szCs w:val="28"/>
          <w:lang w:val="nl-NL"/>
        </w:rPr>
        <w:t>.</w:t>
      </w:r>
    </w:p>
    <w:p w:rsidR="00FE170B" w:rsidRPr="00CB1543" w:rsidRDefault="007C1C9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d</w:t>
      </w:r>
      <w:r w:rsidR="00750CFE" w:rsidRPr="00CB1543">
        <w:rPr>
          <w:rFonts w:ascii="Times New Roman" w:hAnsi="Times New Roman"/>
          <w:sz w:val="28"/>
          <w:szCs w:val="28"/>
          <w:lang w:val="nl-NL"/>
        </w:rPr>
        <w:t>)</w:t>
      </w:r>
      <w:r w:rsidR="000106AD" w:rsidRPr="00CB1543">
        <w:rPr>
          <w:rFonts w:ascii="Times New Roman" w:hAnsi="Times New Roman"/>
          <w:sz w:val="28"/>
          <w:szCs w:val="28"/>
          <w:lang w:val="nl-NL"/>
        </w:rPr>
        <w:t xml:space="preserve"> </w:t>
      </w:r>
      <w:r w:rsidR="005E0AF8" w:rsidRPr="00CB1543">
        <w:rPr>
          <w:rFonts w:ascii="Times New Roman" w:hAnsi="Times New Roman"/>
          <w:sz w:val="28"/>
          <w:szCs w:val="28"/>
          <w:lang w:val="nl-NL"/>
        </w:rPr>
        <w:t xml:space="preserve">Trường hợp nhà đầu tư </w:t>
      </w:r>
      <w:r w:rsidR="000106AD" w:rsidRPr="00CB1543">
        <w:rPr>
          <w:rFonts w:ascii="Times New Roman" w:hAnsi="Times New Roman"/>
          <w:sz w:val="28"/>
          <w:szCs w:val="28"/>
          <w:lang w:val="nl-NL"/>
        </w:rPr>
        <w:t xml:space="preserve">không </w:t>
      </w:r>
      <w:r w:rsidR="005E0AF8" w:rsidRPr="00CB1543">
        <w:rPr>
          <w:rFonts w:ascii="Times New Roman" w:hAnsi="Times New Roman"/>
          <w:sz w:val="28"/>
          <w:szCs w:val="28"/>
          <w:lang w:val="nl-NL"/>
        </w:rPr>
        <w:t xml:space="preserve">đặt lệnh thực hiện </w:t>
      </w:r>
      <w:r w:rsidRPr="00CB1543">
        <w:rPr>
          <w:rFonts w:ascii="Times New Roman" w:hAnsi="Times New Roman"/>
          <w:sz w:val="28"/>
          <w:szCs w:val="28"/>
          <w:lang w:val="nl-NL"/>
        </w:rPr>
        <w:t xml:space="preserve">chứng </w:t>
      </w:r>
      <w:r w:rsidR="005E0AF8" w:rsidRPr="00CB1543">
        <w:rPr>
          <w:rFonts w:ascii="Times New Roman" w:hAnsi="Times New Roman"/>
          <w:sz w:val="28"/>
          <w:szCs w:val="28"/>
          <w:lang w:val="nl-NL"/>
        </w:rPr>
        <w:t>quyền</w:t>
      </w:r>
      <w:r w:rsidR="000106AD" w:rsidRPr="00CB1543">
        <w:rPr>
          <w:rFonts w:ascii="Times New Roman" w:hAnsi="Times New Roman"/>
          <w:sz w:val="28"/>
          <w:szCs w:val="28"/>
          <w:lang w:val="nl-NL"/>
        </w:rPr>
        <w:t xml:space="preserve">, </w:t>
      </w:r>
      <w:r w:rsidR="00D110A1" w:rsidRPr="00CB1543">
        <w:rPr>
          <w:rFonts w:ascii="Times New Roman" w:hAnsi="Times New Roman"/>
          <w:sz w:val="28"/>
          <w:szCs w:val="28"/>
          <w:lang w:val="nl-NL"/>
        </w:rPr>
        <w:t>chứng quyền</w:t>
      </w:r>
      <w:r w:rsidR="000106AD" w:rsidRPr="00CB1543">
        <w:rPr>
          <w:rFonts w:ascii="Times New Roman" w:hAnsi="Times New Roman"/>
          <w:sz w:val="28"/>
          <w:szCs w:val="28"/>
          <w:lang w:val="nl-NL"/>
        </w:rPr>
        <w:t xml:space="preserve"> ở trạng thái có lãi (in-the-money) được tự động </w:t>
      </w:r>
      <w:r w:rsidR="005E0AF8" w:rsidRPr="00CB1543">
        <w:rPr>
          <w:rFonts w:ascii="Times New Roman" w:hAnsi="Times New Roman"/>
          <w:sz w:val="28"/>
          <w:szCs w:val="28"/>
          <w:lang w:val="nl-NL"/>
        </w:rPr>
        <w:t xml:space="preserve">thực hiện theo phương thức </w:t>
      </w:r>
      <w:r w:rsidR="000106AD" w:rsidRPr="00CB1543">
        <w:rPr>
          <w:rFonts w:ascii="Times New Roman" w:hAnsi="Times New Roman"/>
          <w:sz w:val="28"/>
          <w:szCs w:val="28"/>
          <w:lang w:val="nl-NL"/>
        </w:rPr>
        <w:t>thanh toán bằng tiền vào ngày đáo hạn.</w:t>
      </w:r>
      <w:r w:rsidR="00750CFE" w:rsidRPr="00CB1543">
        <w:rPr>
          <w:rFonts w:ascii="Times New Roman" w:hAnsi="Times New Roman"/>
          <w:sz w:val="28"/>
          <w:szCs w:val="28"/>
          <w:lang w:val="nl-NL"/>
        </w:rPr>
        <w:t xml:space="preserve"> </w:t>
      </w:r>
    </w:p>
    <w:p w:rsidR="007C1C9D" w:rsidRPr="00CB1543" w:rsidRDefault="007C1C9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lastRenderedPageBreak/>
        <w:t>đ) Trường hợp thực hiện chứng quyền theo phương thức chuyển giao chứng khoán cơ sở làm phát sinh phần cổ phiếu nhỏ hơn 1 đơn vị cổ phiếu thì phần cổ phiếu lẻ được thanh toán bằng tiền.</w:t>
      </w:r>
    </w:p>
    <w:p w:rsidR="000106AD" w:rsidRPr="00CB1543" w:rsidRDefault="001F7725"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4</w:t>
      </w:r>
      <w:r w:rsidR="000106AD" w:rsidRPr="00CB1543">
        <w:rPr>
          <w:rFonts w:ascii="Times New Roman" w:hAnsi="Times New Roman"/>
          <w:sz w:val="28"/>
          <w:szCs w:val="28"/>
          <w:lang w:val="nl-NL"/>
        </w:rPr>
        <w:t xml:space="preserve">. </w:t>
      </w:r>
      <w:r w:rsidR="004579C7" w:rsidRPr="00CB1543">
        <w:rPr>
          <w:rFonts w:ascii="Times New Roman" w:hAnsi="Times New Roman"/>
          <w:sz w:val="28"/>
          <w:szCs w:val="28"/>
          <w:lang w:val="nl-NL"/>
        </w:rPr>
        <w:t xml:space="preserve">Trường hợp nhà đầu tư đặt lệnh </w:t>
      </w:r>
      <w:r w:rsidR="000106AD" w:rsidRPr="00CB1543">
        <w:rPr>
          <w:rFonts w:ascii="Times New Roman" w:hAnsi="Times New Roman"/>
          <w:sz w:val="28"/>
          <w:szCs w:val="28"/>
          <w:lang w:val="nl-NL"/>
        </w:rPr>
        <w:t xml:space="preserve">thực hiện </w:t>
      </w:r>
      <w:r w:rsidR="004579C7" w:rsidRPr="00CB1543">
        <w:rPr>
          <w:rFonts w:ascii="Times New Roman" w:hAnsi="Times New Roman"/>
          <w:sz w:val="28"/>
          <w:szCs w:val="28"/>
          <w:lang w:val="nl-NL"/>
        </w:rPr>
        <w:t xml:space="preserve">chứng quyền </w:t>
      </w:r>
      <w:r w:rsidR="005E0AF8" w:rsidRPr="00CB1543">
        <w:rPr>
          <w:rFonts w:ascii="Times New Roman" w:hAnsi="Times New Roman"/>
          <w:sz w:val="28"/>
          <w:szCs w:val="28"/>
          <w:lang w:val="nl-NL"/>
        </w:rPr>
        <w:t>theo phương thức chuyển giao</w:t>
      </w:r>
      <w:r w:rsidR="000106AD" w:rsidRPr="00CB1543">
        <w:rPr>
          <w:rFonts w:ascii="Times New Roman" w:hAnsi="Times New Roman"/>
          <w:sz w:val="28"/>
          <w:szCs w:val="28"/>
          <w:lang w:val="nl-NL"/>
        </w:rPr>
        <w:t xml:space="preserve"> chứng khoán cơ sở, nhà đầu tư </w:t>
      </w:r>
      <w:r w:rsidR="004579C7" w:rsidRPr="00CB1543">
        <w:rPr>
          <w:rFonts w:ascii="Times New Roman" w:hAnsi="Times New Roman"/>
          <w:sz w:val="28"/>
          <w:szCs w:val="28"/>
          <w:lang w:val="nl-NL"/>
        </w:rPr>
        <w:t xml:space="preserve">thực hiện thủ tục </w:t>
      </w:r>
      <w:r w:rsidR="000106AD" w:rsidRPr="00CB1543">
        <w:rPr>
          <w:rFonts w:ascii="Times New Roman" w:hAnsi="Times New Roman"/>
          <w:sz w:val="28"/>
          <w:szCs w:val="28"/>
          <w:lang w:val="nl-NL"/>
        </w:rPr>
        <w:t xml:space="preserve">chuyển tiền </w:t>
      </w:r>
      <w:r w:rsidR="004579C7" w:rsidRPr="00CB1543">
        <w:rPr>
          <w:rFonts w:ascii="Times New Roman" w:hAnsi="Times New Roman"/>
          <w:sz w:val="28"/>
          <w:szCs w:val="28"/>
          <w:lang w:val="nl-NL"/>
        </w:rPr>
        <w:t xml:space="preserve">(để </w:t>
      </w:r>
      <w:r w:rsidR="000106AD" w:rsidRPr="00CB1543">
        <w:rPr>
          <w:rFonts w:ascii="Times New Roman" w:hAnsi="Times New Roman"/>
          <w:sz w:val="28"/>
          <w:szCs w:val="28"/>
          <w:lang w:val="nl-NL"/>
        </w:rPr>
        <w:t xml:space="preserve">thực hiện </w:t>
      </w:r>
      <w:r w:rsidR="004579C7" w:rsidRPr="00CB1543">
        <w:rPr>
          <w:rFonts w:ascii="Times New Roman" w:hAnsi="Times New Roman"/>
          <w:sz w:val="28"/>
          <w:szCs w:val="28"/>
          <w:lang w:val="nl-NL"/>
        </w:rPr>
        <w:t xml:space="preserve">chứng </w:t>
      </w:r>
      <w:r w:rsidR="000106AD" w:rsidRPr="00CB1543">
        <w:rPr>
          <w:rFonts w:ascii="Times New Roman" w:hAnsi="Times New Roman"/>
          <w:sz w:val="28"/>
          <w:szCs w:val="28"/>
          <w:lang w:val="nl-NL"/>
        </w:rPr>
        <w:t>quyền mua</w:t>
      </w:r>
      <w:r w:rsidR="004579C7" w:rsidRPr="00CB1543">
        <w:rPr>
          <w:rFonts w:ascii="Times New Roman" w:hAnsi="Times New Roman"/>
          <w:sz w:val="28"/>
          <w:szCs w:val="28"/>
          <w:lang w:val="nl-NL"/>
        </w:rPr>
        <w:t>)</w:t>
      </w:r>
      <w:r w:rsidR="000106AD" w:rsidRPr="00CB1543">
        <w:rPr>
          <w:rFonts w:ascii="Times New Roman" w:hAnsi="Times New Roman"/>
          <w:sz w:val="28"/>
          <w:szCs w:val="28"/>
          <w:lang w:val="nl-NL"/>
        </w:rPr>
        <w:t xml:space="preserve"> hoặc chuyển chứng khoán </w:t>
      </w:r>
      <w:r w:rsidR="004579C7" w:rsidRPr="00CB1543">
        <w:rPr>
          <w:rFonts w:ascii="Times New Roman" w:hAnsi="Times New Roman"/>
          <w:sz w:val="28"/>
          <w:szCs w:val="28"/>
          <w:lang w:val="nl-NL"/>
        </w:rPr>
        <w:t>(để thực hiện chứng quyền bán) theo quy định pháp luật về giao dịch chứng khoán và quy chế Trung tâm Lưu ký chứng khoán</w:t>
      </w:r>
      <w:r w:rsidR="000106AD" w:rsidRPr="00CB1543">
        <w:rPr>
          <w:rFonts w:ascii="Times New Roman" w:hAnsi="Times New Roman"/>
          <w:sz w:val="28"/>
          <w:szCs w:val="28"/>
          <w:lang w:val="nl-NL"/>
        </w:rPr>
        <w:t xml:space="preserve">.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Trường hợp </w:t>
      </w:r>
      <w:r w:rsidR="004579C7" w:rsidRPr="00CB1543">
        <w:rPr>
          <w:rFonts w:ascii="Times New Roman" w:hAnsi="Times New Roman"/>
          <w:sz w:val="28"/>
          <w:szCs w:val="28"/>
          <w:lang w:val="nl-NL"/>
        </w:rPr>
        <w:t xml:space="preserve">thực hiện chứng quyền mua, khoản tiền </w:t>
      </w:r>
      <w:r w:rsidRPr="00CB1543">
        <w:rPr>
          <w:rFonts w:ascii="Times New Roman" w:hAnsi="Times New Roman"/>
          <w:sz w:val="28"/>
          <w:szCs w:val="28"/>
          <w:lang w:val="nl-NL"/>
        </w:rPr>
        <w:t xml:space="preserve">nhà đầu tư </w:t>
      </w:r>
      <w:r w:rsidR="004579C7" w:rsidRPr="00CB1543">
        <w:rPr>
          <w:rFonts w:ascii="Times New Roman" w:hAnsi="Times New Roman"/>
          <w:sz w:val="28"/>
          <w:szCs w:val="28"/>
          <w:lang w:val="nl-NL"/>
        </w:rPr>
        <w:t>phải thanh toán được xác định như sau:</w:t>
      </w:r>
      <w:r w:rsidRPr="00CB1543">
        <w:rPr>
          <w:rFonts w:ascii="Times New Roman" w:hAnsi="Times New Roman"/>
          <w:sz w:val="28"/>
          <w:szCs w:val="28"/>
          <w:lang w:val="nl-NL"/>
        </w:rPr>
        <w:t xml:space="preserve">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Số tiền thanh toán = (số lượng </w:t>
      </w:r>
      <w:r w:rsidR="00D110A1" w:rsidRPr="00CB1543">
        <w:rPr>
          <w:rFonts w:ascii="Times New Roman" w:hAnsi="Times New Roman"/>
          <w:sz w:val="28"/>
          <w:szCs w:val="28"/>
          <w:lang w:val="nl-NL"/>
        </w:rPr>
        <w:t>chứng quyền</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/tỷ lệ chuyển đổi) </w:t>
      </w:r>
      <w:r w:rsidR="007C1C9D" w:rsidRPr="00CB1543">
        <w:rPr>
          <w:rFonts w:ascii="Times New Roman" w:hAnsi="Times New Roman"/>
          <w:sz w:val="28"/>
          <w:szCs w:val="28"/>
          <w:lang w:val="nl-NL"/>
        </w:rPr>
        <w:t>×</w:t>
      </w:r>
      <w:r w:rsidRPr="00CB1543">
        <w:rPr>
          <w:rFonts w:ascii="Times New Roman" w:hAnsi="Times New Roman"/>
          <w:sz w:val="28"/>
          <w:szCs w:val="28"/>
          <w:lang w:val="nl-NL"/>
        </w:rPr>
        <w:t xml:space="preserve"> giá thực hiện.</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w:t>
      </w:r>
      <w:r w:rsidR="004579C7" w:rsidRPr="00CB1543">
        <w:rPr>
          <w:rFonts w:ascii="Times New Roman" w:hAnsi="Times New Roman"/>
          <w:sz w:val="28"/>
          <w:szCs w:val="28"/>
          <w:lang w:val="nl-NL"/>
        </w:rPr>
        <w:t>Trường hợp thực hiện chứng quyền bán, số chứng khoán cơ sở nhà đầu tư phải chuyển giao được xác định như sau</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Số lượng chứng khoán = số lượng </w:t>
      </w:r>
      <w:r w:rsidR="00D110A1" w:rsidRPr="00CB1543">
        <w:rPr>
          <w:rFonts w:ascii="Times New Roman" w:hAnsi="Times New Roman"/>
          <w:sz w:val="28"/>
          <w:szCs w:val="28"/>
          <w:lang w:val="nl-NL"/>
        </w:rPr>
        <w:t>chứng quyền</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/tỷ lệ chuyển đổi.</w:t>
      </w:r>
    </w:p>
    <w:p w:rsidR="000106AD" w:rsidRPr="00CB1543" w:rsidRDefault="007C4851"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5</w:t>
      </w:r>
      <w:r w:rsidR="000106AD" w:rsidRPr="00CB1543">
        <w:rPr>
          <w:rFonts w:ascii="Times New Roman" w:hAnsi="Times New Roman"/>
          <w:sz w:val="28"/>
          <w:szCs w:val="28"/>
          <w:lang w:val="nl-NL"/>
        </w:rPr>
        <w:t xml:space="preserve">. </w:t>
      </w:r>
      <w:r w:rsidR="0048118C" w:rsidRPr="00CB1543">
        <w:rPr>
          <w:rFonts w:ascii="Times New Roman" w:hAnsi="Times New Roman"/>
          <w:sz w:val="28"/>
          <w:szCs w:val="28"/>
          <w:lang w:val="nl-NL"/>
        </w:rPr>
        <w:t>T</w:t>
      </w:r>
      <w:r w:rsidR="000106AD" w:rsidRPr="00CB1543">
        <w:rPr>
          <w:rFonts w:ascii="Times New Roman" w:hAnsi="Times New Roman"/>
          <w:sz w:val="28"/>
          <w:szCs w:val="28"/>
          <w:lang w:val="nl-NL"/>
        </w:rPr>
        <w:t xml:space="preserve">ổ chức phát hành </w:t>
      </w:r>
      <w:r w:rsidR="0048118C" w:rsidRPr="00CB1543">
        <w:rPr>
          <w:rFonts w:ascii="Times New Roman" w:hAnsi="Times New Roman"/>
          <w:sz w:val="28"/>
          <w:szCs w:val="28"/>
          <w:lang w:val="nl-NL"/>
        </w:rPr>
        <w:t>thanh toán hoặc chuyển giao chứng khoán cơ sở cho</w:t>
      </w:r>
      <w:r w:rsidR="000106AD" w:rsidRPr="00CB1543">
        <w:rPr>
          <w:rFonts w:ascii="Times New Roman" w:hAnsi="Times New Roman"/>
          <w:sz w:val="28"/>
          <w:szCs w:val="28"/>
          <w:lang w:val="nl-NL"/>
        </w:rPr>
        <w:t xml:space="preserve"> nhà đầu tư như sau: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Trường hợp </w:t>
      </w:r>
      <w:r w:rsidR="0048118C" w:rsidRPr="00CB1543">
        <w:rPr>
          <w:rFonts w:ascii="Times New Roman" w:hAnsi="Times New Roman"/>
          <w:sz w:val="28"/>
          <w:szCs w:val="28"/>
          <w:lang w:val="nl-NL"/>
        </w:rPr>
        <w:t xml:space="preserve">thực hiện </w:t>
      </w:r>
      <w:r w:rsidR="00D110A1" w:rsidRPr="00CB1543">
        <w:rPr>
          <w:rFonts w:ascii="Times New Roman" w:hAnsi="Times New Roman"/>
          <w:sz w:val="28"/>
          <w:szCs w:val="28"/>
          <w:lang w:val="nl-NL"/>
        </w:rPr>
        <w:t>chứng quyền</w:t>
      </w:r>
      <w:r w:rsidR="0048118C" w:rsidRPr="00CB1543">
        <w:rPr>
          <w:rFonts w:ascii="Times New Roman" w:hAnsi="Times New Roman"/>
          <w:sz w:val="28"/>
          <w:szCs w:val="28"/>
          <w:lang w:val="nl-NL"/>
        </w:rPr>
        <w:t xml:space="preserve"> theo phương thức chuyển giao</w:t>
      </w:r>
      <w:r w:rsidRPr="00CB1543">
        <w:rPr>
          <w:rFonts w:ascii="Times New Roman" w:hAnsi="Times New Roman"/>
          <w:sz w:val="28"/>
          <w:szCs w:val="28"/>
          <w:lang w:val="nl-NL"/>
        </w:rPr>
        <w:t xml:space="preserve"> chứng khoán cơ sở: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Số chứng khoán cơ sở </w:t>
      </w:r>
      <w:r w:rsidR="0048118C" w:rsidRPr="00CB1543">
        <w:rPr>
          <w:rFonts w:ascii="Times New Roman" w:hAnsi="Times New Roman"/>
          <w:sz w:val="28"/>
          <w:szCs w:val="28"/>
          <w:lang w:val="nl-NL"/>
        </w:rPr>
        <w:t xml:space="preserve">phải chuyển giao </w:t>
      </w:r>
      <w:r w:rsidRPr="00CB1543">
        <w:rPr>
          <w:rFonts w:ascii="Times New Roman" w:hAnsi="Times New Roman"/>
          <w:sz w:val="28"/>
          <w:szCs w:val="28"/>
          <w:lang w:val="nl-NL"/>
        </w:rPr>
        <w:t xml:space="preserve"> = Số </w:t>
      </w:r>
      <w:r w:rsidR="00D110A1" w:rsidRPr="00CB1543">
        <w:rPr>
          <w:rFonts w:ascii="Times New Roman" w:hAnsi="Times New Roman"/>
          <w:sz w:val="28"/>
          <w:szCs w:val="28"/>
          <w:lang w:val="nl-NL"/>
        </w:rPr>
        <w:t>chứng quyền</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 / </w:t>
      </w:r>
      <w:r w:rsidR="000F6B81" w:rsidRPr="00CB1543">
        <w:rPr>
          <w:rFonts w:ascii="Times New Roman" w:hAnsi="Times New Roman"/>
          <w:sz w:val="28"/>
          <w:szCs w:val="28"/>
          <w:lang w:val="nl-NL"/>
        </w:rPr>
        <w:t>T</w:t>
      </w:r>
      <w:r w:rsidRPr="00CB1543">
        <w:rPr>
          <w:rFonts w:ascii="Times New Roman" w:hAnsi="Times New Roman"/>
          <w:sz w:val="28"/>
          <w:szCs w:val="28"/>
          <w:lang w:val="nl-NL"/>
        </w:rPr>
        <w:t>ỷ lệ chuyển đổi.</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Trường hợp </w:t>
      </w:r>
      <w:r w:rsidR="0048118C" w:rsidRPr="00CB1543">
        <w:rPr>
          <w:rFonts w:ascii="Times New Roman" w:hAnsi="Times New Roman"/>
          <w:sz w:val="28"/>
          <w:szCs w:val="28"/>
          <w:lang w:val="nl-NL"/>
        </w:rPr>
        <w:t xml:space="preserve">thực hiện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w:t>
      </w:r>
      <w:r w:rsidR="0048118C" w:rsidRPr="00CB1543">
        <w:rPr>
          <w:rFonts w:ascii="Times New Roman" w:hAnsi="Times New Roman"/>
          <w:sz w:val="28"/>
          <w:szCs w:val="28"/>
          <w:lang w:val="nl-NL"/>
        </w:rPr>
        <w:t xml:space="preserve">theo phương thức </w:t>
      </w:r>
      <w:r w:rsidRPr="00CB1543">
        <w:rPr>
          <w:rFonts w:ascii="Times New Roman" w:hAnsi="Times New Roman"/>
          <w:sz w:val="28"/>
          <w:szCs w:val="28"/>
          <w:lang w:val="nl-NL"/>
        </w:rPr>
        <w:t>thanh toán tiền:</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Đối với chứng quyền mua </w:t>
      </w:r>
      <w:r w:rsidR="0048118C" w:rsidRPr="00CB1543">
        <w:rPr>
          <w:rFonts w:ascii="Times New Roman" w:hAnsi="Times New Roman"/>
          <w:sz w:val="28"/>
          <w:szCs w:val="28"/>
          <w:lang w:val="nl-NL"/>
        </w:rPr>
        <w:t xml:space="preserve">dựa trên </w:t>
      </w:r>
      <w:r w:rsidRPr="00CB1543">
        <w:rPr>
          <w:rFonts w:ascii="Times New Roman" w:hAnsi="Times New Roman"/>
          <w:sz w:val="28"/>
          <w:szCs w:val="28"/>
          <w:lang w:val="nl-NL"/>
        </w:rPr>
        <w:t xml:space="preserve">chứng khoán cơ sở là cổ phiếu hoặc chứng chỉ quỹ ETF: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Số tiền thanh toán =  </w:t>
      </w:r>
      <w:r w:rsidR="0048118C" w:rsidRPr="00CB1543">
        <w:rPr>
          <w:rFonts w:ascii="Times New Roman" w:hAnsi="Times New Roman"/>
          <w:sz w:val="28"/>
          <w:szCs w:val="28"/>
          <w:lang w:val="nl-NL"/>
        </w:rPr>
        <w:t>(giá thanh toán - giá thực hiện)</w:t>
      </w:r>
      <w:r w:rsidRPr="00CB1543">
        <w:rPr>
          <w:rFonts w:ascii="Times New Roman" w:hAnsi="Times New Roman"/>
          <w:sz w:val="28"/>
          <w:szCs w:val="28"/>
          <w:lang w:val="nl-NL"/>
        </w:rPr>
        <w:t xml:space="preserve"> </w:t>
      </w:r>
      <w:r w:rsidR="007C1C9D" w:rsidRPr="00CB1543">
        <w:rPr>
          <w:rFonts w:ascii="Times New Roman" w:hAnsi="Times New Roman"/>
          <w:sz w:val="28"/>
          <w:szCs w:val="28"/>
          <w:lang w:val="nl-NL"/>
        </w:rPr>
        <w:t>×</w:t>
      </w:r>
      <w:r w:rsidRPr="00CB1543">
        <w:rPr>
          <w:rFonts w:ascii="Times New Roman" w:hAnsi="Times New Roman"/>
          <w:sz w:val="28"/>
          <w:szCs w:val="28"/>
          <w:lang w:val="nl-NL"/>
        </w:rPr>
        <w:t xml:space="preserve"> (số lượng </w:t>
      </w:r>
      <w:r w:rsidR="00D110A1" w:rsidRPr="00CB1543">
        <w:rPr>
          <w:rFonts w:ascii="Times New Roman" w:hAnsi="Times New Roman"/>
          <w:sz w:val="28"/>
          <w:szCs w:val="28"/>
          <w:lang w:val="nl-NL"/>
        </w:rPr>
        <w:t>chứng quyền</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/tỷ lệ chuyển đổi)</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Đối với chứng quyền mua dựa trên chỉ số: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Số tiền thanh toán =  </w:t>
      </w:r>
      <w:r w:rsidR="0048118C" w:rsidRPr="00CB1543">
        <w:rPr>
          <w:rFonts w:ascii="Times New Roman" w:hAnsi="Times New Roman"/>
          <w:sz w:val="28"/>
          <w:szCs w:val="28"/>
          <w:lang w:val="nl-NL"/>
        </w:rPr>
        <w:t>(chỉ số thanh toán – chỉ số thực hiện)</w:t>
      </w:r>
      <w:r w:rsidRPr="00CB1543">
        <w:rPr>
          <w:rFonts w:ascii="Times New Roman" w:hAnsi="Times New Roman"/>
          <w:sz w:val="28"/>
          <w:szCs w:val="28"/>
          <w:lang w:val="nl-NL"/>
        </w:rPr>
        <w:t xml:space="preserve"> </w:t>
      </w:r>
      <w:r w:rsidR="007C1C9D" w:rsidRPr="00CB1543">
        <w:rPr>
          <w:rFonts w:ascii="Times New Roman" w:hAnsi="Times New Roman"/>
          <w:sz w:val="28"/>
          <w:szCs w:val="28"/>
          <w:lang w:val="nl-NL"/>
        </w:rPr>
        <w:t>×</w:t>
      </w:r>
      <w:r w:rsidRPr="00CB1543">
        <w:rPr>
          <w:rFonts w:ascii="Times New Roman" w:hAnsi="Times New Roman"/>
          <w:sz w:val="28"/>
          <w:szCs w:val="28"/>
          <w:lang w:val="nl-NL"/>
        </w:rPr>
        <w:t xml:space="preserve"> (số lượng </w:t>
      </w:r>
      <w:r w:rsidR="00D110A1" w:rsidRPr="00CB1543">
        <w:rPr>
          <w:rFonts w:ascii="Times New Roman" w:hAnsi="Times New Roman"/>
          <w:sz w:val="28"/>
          <w:szCs w:val="28"/>
          <w:lang w:val="nl-NL"/>
        </w:rPr>
        <w:t>chứng quyền</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/tỷ lệ chuyển đổi) x số nhân</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Đối với chứng quyền bán </w:t>
      </w:r>
      <w:r w:rsidR="0048118C" w:rsidRPr="00CB1543">
        <w:rPr>
          <w:rFonts w:ascii="Times New Roman" w:hAnsi="Times New Roman"/>
          <w:sz w:val="28"/>
          <w:szCs w:val="28"/>
          <w:lang w:val="nl-NL"/>
        </w:rPr>
        <w:t>dựa trên</w:t>
      </w:r>
      <w:r w:rsidRPr="00CB1543">
        <w:rPr>
          <w:rFonts w:ascii="Times New Roman" w:hAnsi="Times New Roman"/>
          <w:sz w:val="28"/>
          <w:szCs w:val="28"/>
          <w:lang w:val="nl-NL"/>
        </w:rPr>
        <w:t xml:space="preserve"> chứng khoán cơ sở là cổ phiếu hoặc chứng chỉ quỹ ETF: </w:t>
      </w:r>
    </w:p>
    <w:p w:rsidR="000106AD" w:rsidRPr="00CB1543" w:rsidRDefault="000106AD" w:rsidP="0048118C">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Số tiền thanh toán =  </w:t>
      </w:r>
      <w:r w:rsidR="0048118C" w:rsidRPr="00CB1543">
        <w:rPr>
          <w:rFonts w:ascii="Times New Roman" w:hAnsi="Times New Roman"/>
          <w:sz w:val="28"/>
          <w:szCs w:val="28"/>
          <w:lang w:val="nl-NL"/>
        </w:rPr>
        <w:t>(giá thực hiện</w:t>
      </w:r>
      <w:r w:rsidR="003E568C" w:rsidRPr="00CB1543">
        <w:rPr>
          <w:rFonts w:ascii="Times New Roman" w:hAnsi="Times New Roman"/>
          <w:sz w:val="28"/>
          <w:szCs w:val="28"/>
          <w:lang w:val="nl-NL"/>
        </w:rPr>
        <w:t xml:space="preserve"> </w:t>
      </w:r>
      <w:r w:rsidR="0048118C" w:rsidRPr="00CB1543">
        <w:rPr>
          <w:rFonts w:ascii="Times New Roman" w:hAnsi="Times New Roman"/>
          <w:sz w:val="28"/>
          <w:szCs w:val="28"/>
          <w:lang w:val="nl-NL"/>
        </w:rPr>
        <w:t>- giá thanh toán)</w:t>
      </w:r>
      <w:r w:rsidRPr="00CB1543">
        <w:rPr>
          <w:rFonts w:ascii="Times New Roman" w:hAnsi="Times New Roman"/>
          <w:sz w:val="28"/>
          <w:szCs w:val="28"/>
          <w:lang w:val="nl-NL"/>
        </w:rPr>
        <w:t xml:space="preserve"> </w:t>
      </w:r>
      <w:r w:rsidR="007C1C9D" w:rsidRPr="00CB1543">
        <w:rPr>
          <w:rFonts w:ascii="Times New Roman" w:hAnsi="Times New Roman"/>
          <w:sz w:val="28"/>
          <w:szCs w:val="28"/>
          <w:lang w:val="nl-NL"/>
        </w:rPr>
        <w:t>×</w:t>
      </w:r>
      <w:r w:rsidRPr="00CB1543">
        <w:rPr>
          <w:rFonts w:ascii="Times New Roman" w:hAnsi="Times New Roman"/>
          <w:sz w:val="28"/>
          <w:szCs w:val="28"/>
          <w:lang w:val="nl-NL"/>
        </w:rPr>
        <w:t xml:space="preserve"> (số lượng </w:t>
      </w:r>
      <w:r w:rsidR="00D110A1" w:rsidRPr="00CB1543">
        <w:rPr>
          <w:rFonts w:ascii="Times New Roman" w:hAnsi="Times New Roman"/>
          <w:sz w:val="28"/>
          <w:szCs w:val="28"/>
          <w:lang w:val="nl-NL"/>
        </w:rPr>
        <w:t>chứng quyền</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tỷ lệ chuyển đổi)</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Đối với chứng quyền bán dựa trên chỉ số: </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lastRenderedPageBreak/>
        <w:t xml:space="preserve">Số tiền thanh toán =  </w:t>
      </w:r>
      <w:r w:rsidR="0048118C" w:rsidRPr="00CB1543">
        <w:rPr>
          <w:rFonts w:ascii="Times New Roman" w:hAnsi="Times New Roman"/>
          <w:sz w:val="28"/>
          <w:szCs w:val="28"/>
          <w:lang w:val="nl-NL"/>
        </w:rPr>
        <w:t>(chỉ số thực hiện- chỉ số thanh toán)</w:t>
      </w:r>
      <w:r w:rsidRPr="00CB1543">
        <w:rPr>
          <w:rFonts w:ascii="Times New Roman" w:hAnsi="Times New Roman"/>
          <w:sz w:val="28"/>
          <w:szCs w:val="28"/>
          <w:lang w:val="nl-NL"/>
        </w:rPr>
        <w:t xml:space="preserve"> </w:t>
      </w:r>
      <w:r w:rsidR="007C1C9D" w:rsidRPr="00CB1543">
        <w:rPr>
          <w:rFonts w:ascii="Times New Roman" w:hAnsi="Times New Roman"/>
          <w:sz w:val="28"/>
          <w:szCs w:val="28"/>
          <w:lang w:val="nl-NL"/>
        </w:rPr>
        <w:t>×</w:t>
      </w:r>
      <w:r w:rsidRPr="00CB1543">
        <w:rPr>
          <w:rFonts w:ascii="Times New Roman" w:hAnsi="Times New Roman"/>
          <w:sz w:val="28"/>
          <w:szCs w:val="28"/>
          <w:lang w:val="nl-NL"/>
        </w:rPr>
        <w:t xml:space="preserve"> (số lượng </w:t>
      </w:r>
      <w:r w:rsidR="00D110A1" w:rsidRPr="00CB1543">
        <w:rPr>
          <w:rFonts w:ascii="Times New Roman" w:hAnsi="Times New Roman"/>
          <w:sz w:val="28"/>
          <w:szCs w:val="28"/>
          <w:lang w:val="nl-NL"/>
        </w:rPr>
        <w:t>chứng quyền</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w:t>
      </w:r>
      <w:r w:rsidR="00376BD0" w:rsidRPr="00CB1543">
        <w:rPr>
          <w:rFonts w:ascii="Times New Roman" w:hAnsi="Times New Roman"/>
          <w:sz w:val="28"/>
          <w:szCs w:val="28"/>
          <w:lang w:val="nl-NL"/>
        </w:rPr>
        <w:t xml:space="preserve"> </w:t>
      </w:r>
      <w:r w:rsidRPr="00CB1543">
        <w:rPr>
          <w:rFonts w:ascii="Times New Roman" w:hAnsi="Times New Roman"/>
          <w:sz w:val="28"/>
          <w:szCs w:val="28"/>
          <w:lang w:val="nl-NL"/>
        </w:rPr>
        <w:t>tỷ lệ chuyển đổi) x số nhân</w:t>
      </w:r>
    </w:p>
    <w:p w:rsidR="000106AD" w:rsidRPr="00CB1543" w:rsidRDefault="000106AD" w:rsidP="000106AD">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c) Giá thanh toán theo quy định tại điểm b khoản này </w:t>
      </w:r>
      <w:r w:rsidR="00A1736E" w:rsidRPr="00CB1543">
        <w:rPr>
          <w:rFonts w:ascii="Times New Roman" w:hAnsi="Times New Roman"/>
          <w:sz w:val="28"/>
          <w:szCs w:val="28"/>
          <w:lang w:val="nl-NL"/>
        </w:rPr>
        <w:t xml:space="preserve">phải được công bố tại bản cáo bạch và </w:t>
      </w:r>
      <w:r w:rsidRPr="00CB1543">
        <w:rPr>
          <w:rFonts w:ascii="Times New Roman" w:hAnsi="Times New Roman"/>
          <w:sz w:val="28"/>
          <w:szCs w:val="28"/>
          <w:lang w:val="nl-NL"/>
        </w:rPr>
        <w:t xml:space="preserve">được xác định như sau: </w:t>
      </w:r>
    </w:p>
    <w:p w:rsidR="00F370A1" w:rsidRPr="00CB1543" w:rsidRDefault="000106AD" w:rsidP="00F370A1">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w:t>
      </w:r>
      <w:r w:rsidR="00235317" w:rsidRPr="00CB1543">
        <w:rPr>
          <w:rFonts w:ascii="Times New Roman" w:hAnsi="Times New Roman"/>
          <w:sz w:val="28"/>
          <w:szCs w:val="28"/>
          <w:lang w:val="nl-NL"/>
        </w:rPr>
        <w:t>L</w:t>
      </w:r>
      <w:r w:rsidRPr="00CB1543">
        <w:rPr>
          <w:rFonts w:ascii="Times New Roman" w:hAnsi="Times New Roman"/>
          <w:sz w:val="28"/>
          <w:szCs w:val="28"/>
          <w:lang w:val="nl-NL"/>
        </w:rPr>
        <w:t>à giá đóng cửa của chứng khoán cơ sở</w:t>
      </w:r>
      <w:r w:rsidR="006B3DAA" w:rsidRPr="00CB1543">
        <w:rPr>
          <w:rFonts w:ascii="Times New Roman" w:hAnsi="Times New Roman"/>
          <w:sz w:val="28"/>
          <w:szCs w:val="28"/>
          <w:lang w:val="nl-NL"/>
        </w:rPr>
        <w:t xml:space="preserve"> (cổ phiếu, ETF) hoặ</w:t>
      </w:r>
      <w:r w:rsidR="004E6021" w:rsidRPr="00CB1543">
        <w:rPr>
          <w:rFonts w:ascii="Times New Roman" w:hAnsi="Times New Roman"/>
          <w:sz w:val="28"/>
          <w:szCs w:val="28"/>
          <w:lang w:val="nl-NL"/>
        </w:rPr>
        <w:t xml:space="preserve">c chỉ số </w:t>
      </w:r>
      <w:r w:rsidR="00A76C2A" w:rsidRPr="00CB1543">
        <w:rPr>
          <w:rFonts w:ascii="Times New Roman" w:hAnsi="Times New Roman"/>
          <w:sz w:val="28"/>
          <w:szCs w:val="28"/>
          <w:lang w:val="nl-NL"/>
        </w:rPr>
        <w:t>đóng cửa</w:t>
      </w:r>
      <w:r w:rsidR="00F370A1" w:rsidRPr="00CB1543">
        <w:rPr>
          <w:rFonts w:ascii="Times New Roman" w:hAnsi="Times New Roman"/>
          <w:sz w:val="28"/>
          <w:szCs w:val="28"/>
          <w:lang w:val="nl-NL"/>
        </w:rPr>
        <w:t xml:space="preserve"> </w:t>
      </w:r>
      <w:r w:rsidRPr="00CB1543">
        <w:rPr>
          <w:rFonts w:ascii="Times New Roman" w:hAnsi="Times New Roman"/>
          <w:sz w:val="28"/>
          <w:szCs w:val="28"/>
          <w:lang w:val="nl-NL"/>
        </w:rPr>
        <w:t xml:space="preserve">tại ngày nhà đầu tư </w:t>
      </w:r>
      <w:r w:rsidR="0048118C" w:rsidRPr="00CB1543">
        <w:rPr>
          <w:rFonts w:ascii="Times New Roman" w:hAnsi="Times New Roman"/>
          <w:sz w:val="28"/>
          <w:szCs w:val="28"/>
          <w:lang w:val="nl-NL"/>
        </w:rPr>
        <w:t>đặt lệnh</w:t>
      </w:r>
      <w:r w:rsidRPr="00CB1543">
        <w:rPr>
          <w:rFonts w:ascii="Times New Roman" w:hAnsi="Times New Roman"/>
          <w:sz w:val="28"/>
          <w:szCs w:val="28"/>
          <w:lang w:val="nl-NL"/>
        </w:rPr>
        <w:t xml:space="preserve"> yêu cầu thực hiện </w:t>
      </w:r>
      <w:r w:rsidR="007C1C9D" w:rsidRPr="00CB1543">
        <w:rPr>
          <w:rFonts w:ascii="Times New Roman" w:hAnsi="Times New Roman"/>
          <w:sz w:val="28"/>
          <w:szCs w:val="28"/>
          <w:lang w:val="nl-NL"/>
        </w:rPr>
        <w:t xml:space="preserve">chứng </w:t>
      </w:r>
      <w:r w:rsidRPr="00CB1543">
        <w:rPr>
          <w:rFonts w:ascii="Times New Roman" w:hAnsi="Times New Roman"/>
          <w:sz w:val="28"/>
          <w:szCs w:val="28"/>
          <w:lang w:val="nl-NL"/>
        </w:rPr>
        <w:t>quyền</w:t>
      </w:r>
      <w:r w:rsidR="003C35E5" w:rsidRPr="00CB1543">
        <w:rPr>
          <w:rFonts w:ascii="Times New Roman" w:hAnsi="Times New Roman"/>
          <w:sz w:val="28"/>
          <w:szCs w:val="28"/>
          <w:lang w:val="nl-NL"/>
        </w:rPr>
        <w:t>.</w:t>
      </w:r>
    </w:p>
    <w:p w:rsidR="00B65FEA" w:rsidRPr="00CB1543" w:rsidRDefault="00F370A1" w:rsidP="00B65FEA">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 </w:t>
      </w:r>
      <w:r w:rsidR="00235317" w:rsidRPr="00CB1543">
        <w:rPr>
          <w:rFonts w:ascii="Times New Roman" w:hAnsi="Times New Roman"/>
          <w:sz w:val="28"/>
          <w:szCs w:val="28"/>
          <w:lang w:val="nl-NL"/>
        </w:rPr>
        <w:t>L</w:t>
      </w:r>
      <w:r w:rsidR="000106AD" w:rsidRPr="00CB1543">
        <w:rPr>
          <w:rFonts w:ascii="Times New Roman" w:hAnsi="Times New Roman"/>
          <w:sz w:val="28"/>
          <w:szCs w:val="28"/>
          <w:lang w:val="nl-NL"/>
        </w:rPr>
        <w:t xml:space="preserve">à </w:t>
      </w:r>
      <w:r w:rsidR="008C7D81" w:rsidRPr="00CB1543">
        <w:rPr>
          <w:rFonts w:ascii="Times New Roman" w:hAnsi="Times New Roman"/>
          <w:sz w:val="28"/>
          <w:szCs w:val="28"/>
          <w:lang w:val="nl-NL"/>
        </w:rPr>
        <w:t xml:space="preserve">giá </w:t>
      </w:r>
      <w:r w:rsidR="00244C25" w:rsidRPr="00CB1543">
        <w:rPr>
          <w:rFonts w:ascii="Times New Roman" w:hAnsi="Times New Roman"/>
          <w:sz w:val="28"/>
          <w:szCs w:val="28"/>
          <w:lang w:val="nl-NL"/>
        </w:rPr>
        <w:t>khớp lệnh trung bình</w:t>
      </w:r>
      <w:r w:rsidR="008C7D81" w:rsidRPr="00CB1543">
        <w:rPr>
          <w:rFonts w:ascii="Times New Roman" w:hAnsi="Times New Roman"/>
          <w:sz w:val="28"/>
          <w:szCs w:val="28"/>
          <w:lang w:val="nl-NL"/>
        </w:rPr>
        <w:t xml:space="preserve"> </w:t>
      </w:r>
      <w:r w:rsidR="002E12FC" w:rsidRPr="00CB1543">
        <w:rPr>
          <w:rFonts w:ascii="Times New Roman" w:hAnsi="Times New Roman"/>
          <w:sz w:val="28"/>
          <w:szCs w:val="28"/>
          <w:lang w:val="nl-NL"/>
        </w:rPr>
        <w:t xml:space="preserve">của tài sản cơ sở </w:t>
      </w:r>
      <w:r w:rsidR="00312D33" w:rsidRPr="00CB1543">
        <w:rPr>
          <w:rFonts w:ascii="Times New Roman" w:hAnsi="Times New Roman"/>
          <w:sz w:val="28"/>
          <w:szCs w:val="28"/>
          <w:lang w:val="nl-NL"/>
        </w:rPr>
        <w:t>(</w:t>
      </w:r>
      <w:r w:rsidR="002E12FC" w:rsidRPr="00CB1543">
        <w:rPr>
          <w:rFonts w:ascii="Times New Roman" w:hAnsi="Times New Roman"/>
          <w:sz w:val="28"/>
          <w:szCs w:val="28"/>
          <w:lang w:val="nl-NL"/>
        </w:rPr>
        <w:t>cổ phiếu, ETF</w:t>
      </w:r>
      <w:r w:rsidR="00312D33" w:rsidRPr="00CB1543">
        <w:rPr>
          <w:rFonts w:ascii="Times New Roman" w:hAnsi="Times New Roman"/>
          <w:sz w:val="28"/>
          <w:szCs w:val="28"/>
          <w:lang w:val="nl-NL"/>
        </w:rPr>
        <w:t>)</w:t>
      </w:r>
      <w:r w:rsidR="002E12FC" w:rsidRPr="00CB1543">
        <w:rPr>
          <w:rFonts w:ascii="Times New Roman" w:hAnsi="Times New Roman"/>
          <w:sz w:val="28"/>
          <w:szCs w:val="28"/>
          <w:lang w:val="nl-NL"/>
        </w:rPr>
        <w:t xml:space="preserve"> hoặc chỉ số trung bình </w:t>
      </w:r>
      <w:r w:rsidR="008C7D81" w:rsidRPr="00CB1543">
        <w:rPr>
          <w:rFonts w:ascii="Times New Roman" w:hAnsi="Times New Roman"/>
          <w:sz w:val="28"/>
          <w:szCs w:val="28"/>
          <w:lang w:val="nl-NL"/>
        </w:rPr>
        <w:t xml:space="preserve">trong 60 phút trước </w:t>
      </w:r>
      <w:r w:rsidR="00847118" w:rsidRPr="00CB1543">
        <w:rPr>
          <w:rFonts w:ascii="Times New Roman" w:hAnsi="Times New Roman"/>
          <w:sz w:val="28"/>
          <w:szCs w:val="28"/>
          <w:lang w:val="nl-NL"/>
        </w:rPr>
        <w:t>phiên giao dịch khớp lệnh</w:t>
      </w:r>
      <w:r w:rsidR="007E1032" w:rsidRPr="00CB1543">
        <w:rPr>
          <w:rFonts w:ascii="Times New Roman" w:hAnsi="Times New Roman"/>
          <w:sz w:val="28"/>
          <w:szCs w:val="28"/>
          <w:lang w:val="nl-NL"/>
        </w:rPr>
        <w:t xml:space="preserve"> định kỳ</w:t>
      </w:r>
      <w:r w:rsidR="00847118" w:rsidRPr="00CB1543">
        <w:rPr>
          <w:rFonts w:ascii="Times New Roman" w:hAnsi="Times New Roman"/>
          <w:sz w:val="28"/>
          <w:szCs w:val="28"/>
          <w:lang w:val="nl-NL"/>
        </w:rPr>
        <w:t xml:space="preserve"> </w:t>
      </w:r>
      <w:r w:rsidR="007E1032" w:rsidRPr="00CB1543">
        <w:rPr>
          <w:rFonts w:ascii="Times New Roman" w:hAnsi="Times New Roman"/>
          <w:sz w:val="28"/>
          <w:szCs w:val="28"/>
          <w:lang w:val="nl-NL"/>
        </w:rPr>
        <w:t>đóng cửa</w:t>
      </w:r>
      <w:r w:rsidR="000F6B81" w:rsidRPr="00CB1543">
        <w:rPr>
          <w:rFonts w:ascii="Times New Roman" w:hAnsi="Times New Roman"/>
          <w:sz w:val="28"/>
          <w:szCs w:val="28"/>
          <w:lang w:val="nl-NL"/>
        </w:rPr>
        <w:t xml:space="preserve"> tại ngày đáo hạn.</w:t>
      </w:r>
      <w:r w:rsidR="007C4851" w:rsidRPr="00CB1543">
        <w:rPr>
          <w:rFonts w:ascii="Times New Roman" w:hAnsi="Times New Roman"/>
          <w:sz w:val="28"/>
          <w:szCs w:val="28"/>
          <w:lang w:val="nl-NL"/>
        </w:rPr>
        <w:t>6</w:t>
      </w:r>
      <w:r w:rsidR="000A793F" w:rsidRPr="00CB1543">
        <w:rPr>
          <w:rFonts w:ascii="Times New Roman" w:hAnsi="Times New Roman"/>
          <w:sz w:val="28"/>
          <w:szCs w:val="28"/>
          <w:lang w:val="nl-NL"/>
        </w:rPr>
        <w:t>. Việc thanh toán tiền, chuyển giao chứng khoán cơ sở giữa tổ chức phát hành và nhà đầu tư thực hiện theo quy chế của Trung tâm Lưu ký chứng khoán</w:t>
      </w:r>
      <w:r w:rsidR="00B97F75" w:rsidRPr="00CB1543">
        <w:rPr>
          <w:rFonts w:ascii="Times New Roman" w:hAnsi="Times New Roman"/>
          <w:sz w:val="28"/>
          <w:szCs w:val="28"/>
          <w:lang w:val="nl-NL"/>
        </w:rPr>
        <w:t xml:space="preserve">  và quy định  pháp luật về giao dịch chứng khoán.</w:t>
      </w:r>
      <w:r w:rsidR="000A793F" w:rsidRPr="00CB1543">
        <w:rPr>
          <w:rFonts w:ascii="Times New Roman" w:hAnsi="Times New Roman"/>
          <w:sz w:val="28"/>
          <w:szCs w:val="28"/>
          <w:lang w:val="nl-NL"/>
        </w:rPr>
        <w:t xml:space="preserve"> </w:t>
      </w:r>
      <w:r w:rsidR="00B65FEA" w:rsidRPr="00CB1543">
        <w:rPr>
          <w:rFonts w:ascii="Times New Roman" w:hAnsi="Times New Roman"/>
          <w:sz w:val="28"/>
          <w:szCs w:val="28"/>
          <w:lang w:val="nl-NL"/>
        </w:rPr>
        <w:t>Trung tâm Lưu ký Chứng khoán Việt Nam chỉ tiến hành thanh toán thực hiện quyền đối với các chứng quyền có giá (in-the-money).</w:t>
      </w:r>
    </w:p>
    <w:p w:rsidR="001F2553" w:rsidRPr="00D10D9C" w:rsidRDefault="007C4851" w:rsidP="00041EA0">
      <w:pPr>
        <w:spacing w:line="240" w:lineRule="auto"/>
        <w:ind w:firstLine="567"/>
        <w:jc w:val="both"/>
        <w:rPr>
          <w:sz w:val="28"/>
          <w:szCs w:val="28"/>
          <w:lang w:val="nl-NL"/>
        </w:rPr>
      </w:pPr>
      <w:r w:rsidRPr="00CB1543">
        <w:rPr>
          <w:rFonts w:ascii="Times New Roman" w:hAnsi="Times New Roman"/>
          <w:sz w:val="28"/>
          <w:szCs w:val="28"/>
          <w:lang w:val="nl-NL"/>
        </w:rPr>
        <w:t>7</w:t>
      </w:r>
      <w:r w:rsidR="00313A2C" w:rsidRPr="00CB1543">
        <w:rPr>
          <w:rFonts w:ascii="Times New Roman" w:hAnsi="Times New Roman"/>
          <w:sz w:val="28"/>
          <w:szCs w:val="28"/>
          <w:lang w:val="nl-NL"/>
        </w:rPr>
        <w:t xml:space="preserve">. </w:t>
      </w:r>
      <w:r w:rsidR="003B6D21">
        <w:rPr>
          <w:rFonts w:ascii="Times New Roman" w:hAnsi="Times New Roman"/>
          <w:sz w:val="28"/>
          <w:szCs w:val="28"/>
          <w:lang w:val="nl-NL"/>
        </w:rPr>
        <w:t>T</w:t>
      </w:r>
      <w:r w:rsidR="003B6D21" w:rsidRPr="00CB1543">
        <w:rPr>
          <w:rFonts w:ascii="Times New Roman" w:hAnsi="Times New Roman"/>
          <w:sz w:val="28"/>
          <w:szCs w:val="28"/>
          <w:lang w:val="nl-NL"/>
        </w:rPr>
        <w:t>rong vòng hai (02) ngày làm việc, kể từ ngày nhà đầu tư đặt lệnh thực hiện quyền hoặc kể từ ngày đáo hạn</w:t>
      </w:r>
      <w:r w:rsidR="003B6D21">
        <w:rPr>
          <w:rFonts w:ascii="Times New Roman" w:hAnsi="Times New Roman"/>
          <w:sz w:val="28"/>
          <w:szCs w:val="28"/>
          <w:lang w:val="nl-NL"/>
        </w:rPr>
        <w:t xml:space="preserve"> </w:t>
      </w:r>
      <w:r w:rsidR="003B6D21" w:rsidRPr="00CB1543">
        <w:rPr>
          <w:rFonts w:ascii="Times New Roman" w:hAnsi="Times New Roman"/>
          <w:sz w:val="28"/>
          <w:szCs w:val="28"/>
          <w:lang w:val="nl-NL"/>
        </w:rPr>
        <w:t>(trong trường hợp quy định tại điểm d khoản 4 Điều này)</w:t>
      </w:r>
      <w:r w:rsidR="003B6D21">
        <w:rPr>
          <w:rFonts w:ascii="Times New Roman" w:hAnsi="Times New Roman"/>
          <w:sz w:val="28"/>
          <w:szCs w:val="28"/>
          <w:lang w:val="nl-NL"/>
        </w:rPr>
        <w:t>, c</w:t>
      </w:r>
      <w:r w:rsidR="003B6D21" w:rsidRPr="00CB1543">
        <w:rPr>
          <w:rFonts w:ascii="Times New Roman" w:hAnsi="Times New Roman"/>
          <w:sz w:val="28"/>
          <w:szCs w:val="28"/>
          <w:lang w:val="nl-NL"/>
        </w:rPr>
        <w:t xml:space="preserve">ông </w:t>
      </w:r>
      <w:r w:rsidR="00313A2C" w:rsidRPr="00CB1543">
        <w:rPr>
          <w:rFonts w:ascii="Times New Roman" w:hAnsi="Times New Roman"/>
          <w:sz w:val="28"/>
          <w:szCs w:val="28"/>
          <w:lang w:val="nl-NL"/>
        </w:rPr>
        <w:t xml:space="preserve">ty chứng khoán, thành viên lưu ký, tổ chức phát hành có trách nhiệm </w:t>
      </w:r>
      <w:r w:rsidR="004F71BB">
        <w:rPr>
          <w:rFonts w:ascii="Times New Roman" w:hAnsi="Times New Roman"/>
          <w:sz w:val="28"/>
          <w:szCs w:val="28"/>
          <w:lang w:val="nl-NL"/>
        </w:rPr>
        <w:t xml:space="preserve">phối hợp với Trung tâm Lưu ký chứng khoán </w:t>
      </w:r>
      <w:r w:rsidR="00313A2C" w:rsidRPr="00CB1543">
        <w:rPr>
          <w:rFonts w:ascii="Times New Roman" w:hAnsi="Times New Roman"/>
          <w:sz w:val="28"/>
          <w:szCs w:val="28"/>
          <w:lang w:val="nl-NL"/>
        </w:rPr>
        <w:t xml:space="preserve">thực hiện </w:t>
      </w:r>
      <w:r w:rsidR="004F71BB">
        <w:rPr>
          <w:rFonts w:ascii="Times New Roman" w:hAnsi="Times New Roman"/>
          <w:sz w:val="28"/>
          <w:szCs w:val="28"/>
          <w:lang w:val="nl-NL"/>
        </w:rPr>
        <w:t xml:space="preserve">thanh toán, chuyển giao tài sản cơ sở cho nhà đầu tư có yêu cầu thực hiện </w:t>
      </w:r>
      <w:r w:rsidR="00313A2C" w:rsidRPr="00CB1543">
        <w:rPr>
          <w:rFonts w:ascii="Times New Roman" w:hAnsi="Times New Roman"/>
          <w:sz w:val="28"/>
          <w:szCs w:val="28"/>
          <w:lang w:val="nl-NL"/>
        </w:rPr>
        <w:t xml:space="preserve">chứng quyền theo </w:t>
      </w:r>
      <w:r w:rsidR="003B6D21">
        <w:rPr>
          <w:rFonts w:ascii="Times New Roman" w:hAnsi="Times New Roman"/>
          <w:sz w:val="28"/>
          <w:szCs w:val="28"/>
          <w:lang w:val="nl-NL"/>
        </w:rPr>
        <w:t>quy chế của Trung tâm Lưu ký chứng khoán</w:t>
      </w:r>
      <w:r w:rsidR="00313A2C" w:rsidRPr="00CB1543">
        <w:rPr>
          <w:rFonts w:ascii="Times New Roman" w:hAnsi="Times New Roman"/>
          <w:sz w:val="28"/>
          <w:szCs w:val="28"/>
          <w:lang w:val="nl-NL"/>
        </w:rPr>
        <w:t>.</w:t>
      </w:r>
    </w:p>
    <w:p w:rsidR="00561DE5" w:rsidRPr="00D10D9C" w:rsidRDefault="00561DE5" w:rsidP="00E514B7">
      <w:pPr>
        <w:pStyle w:val="HuongHeading2"/>
        <w:ind w:firstLine="630"/>
        <w:rPr>
          <w:color w:val="auto"/>
          <w:sz w:val="28"/>
          <w:szCs w:val="28"/>
          <w:lang w:val="nl-NL"/>
        </w:rPr>
      </w:pPr>
      <w:r w:rsidRPr="00CB1543">
        <w:rPr>
          <w:color w:val="auto"/>
          <w:sz w:val="28"/>
          <w:szCs w:val="28"/>
        </w:rPr>
        <w:t xml:space="preserve">Điều </w:t>
      </w:r>
      <w:r w:rsidR="003B6D21" w:rsidRPr="00CB1543">
        <w:rPr>
          <w:color w:val="auto"/>
          <w:sz w:val="28"/>
          <w:szCs w:val="28"/>
        </w:rPr>
        <w:t>1</w:t>
      </w:r>
      <w:r w:rsidR="003B6D21">
        <w:rPr>
          <w:color w:val="auto"/>
          <w:sz w:val="28"/>
          <w:szCs w:val="28"/>
          <w:lang w:val="nl-NL"/>
        </w:rPr>
        <w:t>5</w:t>
      </w:r>
      <w:r w:rsidRPr="00CB1543">
        <w:rPr>
          <w:color w:val="auto"/>
          <w:sz w:val="28"/>
          <w:szCs w:val="28"/>
        </w:rPr>
        <w:t xml:space="preserve">. </w:t>
      </w:r>
      <w:r w:rsidR="00FD5F9F" w:rsidRPr="00D10D9C">
        <w:rPr>
          <w:color w:val="auto"/>
          <w:sz w:val="28"/>
          <w:szCs w:val="28"/>
          <w:lang w:val="nl-NL"/>
        </w:rPr>
        <w:t>Các biện pháp xử lý đặc biệt</w:t>
      </w:r>
    </w:p>
    <w:p w:rsidR="00561DE5" w:rsidRPr="00CB1543" w:rsidRDefault="00561DE5" w:rsidP="00561DE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1. </w:t>
      </w:r>
      <w:r w:rsidR="009D6353" w:rsidRPr="00CB1543">
        <w:rPr>
          <w:rFonts w:ascii="Times New Roman" w:hAnsi="Times New Roman"/>
          <w:sz w:val="28"/>
          <w:szCs w:val="28"/>
          <w:lang w:val="nl-NL"/>
        </w:rPr>
        <w:t>C</w:t>
      </w:r>
      <w:r w:rsidRPr="00CB1543">
        <w:rPr>
          <w:rFonts w:ascii="Times New Roman" w:hAnsi="Times New Roman"/>
          <w:sz w:val="28"/>
          <w:szCs w:val="28"/>
          <w:lang w:val="nl-NL"/>
        </w:rPr>
        <w:t>ác biện pháp xử lý đặc biệt</w:t>
      </w:r>
      <w:r w:rsidR="009D6353" w:rsidRPr="00CB1543">
        <w:rPr>
          <w:rFonts w:ascii="Times New Roman" w:hAnsi="Times New Roman"/>
          <w:sz w:val="28"/>
          <w:szCs w:val="28"/>
          <w:lang w:val="nl-NL"/>
        </w:rPr>
        <w:t xml:space="preserve"> được tiến hành</w:t>
      </w:r>
      <w:r w:rsidRPr="00CB1543">
        <w:rPr>
          <w:rFonts w:ascii="Times New Roman" w:hAnsi="Times New Roman"/>
          <w:sz w:val="28"/>
          <w:szCs w:val="28"/>
          <w:lang w:val="nl-NL"/>
        </w:rPr>
        <w:t xml:space="preserve"> trong các trường hợp sau:</w:t>
      </w:r>
    </w:p>
    <w:p w:rsidR="006E1BE4" w:rsidRPr="00CB1543" w:rsidRDefault="00812C13" w:rsidP="00561DE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a</w:t>
      </w:r>
      <w:r w:rsidR="006E1BE4" w:rsidRPr="00CB1543">
        <w:rPr>
          <w:rFonts w:ascii="Times New Roman" w:hAnsi="Times New Roman"/>
          <w:sz w:val="28"/>
          <w:szCs w:val="28"/>
          <w:lang w:val="nl-NL"/>
        </w:rPr>
        <w:t xml:space="preserve">) Tổ chức phát hành </w:t>
      </w:r>
      <w:r w:rsidR="00C10541" w:rsidRPr="00CB1543">
        <w:rPr>
          <w:rFonts w:ascii="Times New Roman" w:hAnsi="Times New Roman"/>
          <w:sz w:val="28"/>
          <w:szCs w:val="28"/>
          <w:lang w:val="nl-NL"/>
        </w:rPr>
        <w:t xml:space="preserve">không </w:t>
      </w:r>
      <w:r w:rsidR="000E034C" w:rsidRPr="00CB1543">
        <w:rPr>
          <w:rFonts w:ascii="Times New Roman" w:hAnsi="Times New Roman"/>
          <w:sz w:val="28"/>
          <w:szCs w:val="28"/>
          <w:lang w:val="nl-NL"/>
        </w:rPr>
        <w:t>thể thanh toán tiền hoặc chuyển giao chứng khoán cơ sở</w:t>
      </w:r>
      <w:r w:rsidR="00B3485C" w:rsidRPr="00CB1543">
        <w:rPr>
          <w:rFonts w:ascii="Times New Roman" w:hAnsi="Times New Roman"/>
          <w:sz w:val="28"/>
          <w:szCs w:val="28"/>
          <w:lang w:val="nl-NL"/>
        </w:rPr>
        <w:t xml:space="preserve"> trong </w:t>
      </w:r>
      <w:r w:rsidR="000E034C" w:rsidRPr="00CB1543">
        <w:rPr>
          <w:rFonts w:ascii="Times New Roman" w:hAnsi="Times New Roman"/>
          <w:sz w:val="28"/>
          <w:szCs w:val="28"/>
          <w:lang w:val="nl-NL"/>
        </w:rPr>
        <w:t xml:space="preserve">vòng </w:t>
      </w:r>
      <w:r w:rsidR="009C2004" w:rsidRPr="00CB1543">
        <w:rPr>
          <w:rFonts w:ascii="Times New Roman" w:hAnsi="Times New Roman"/>
          <w:sz w:val="28"/>
          <w:szCs w:val="28"/>
          <w:lang w:val="nl-NL"/>
        </w:rPr>
        <w:t>bảy</w:t>
      </w:r>
      <w:r w:rsidR="003C7AD5" w:rsidRPr="00CB1543">
        <w:rPr>
          <w:rFonts w:ascii="Times New Roman" w:hAnsi="Times New Roman"/>
          <w:sz w:val="28"/>
          <w:szCs w:val="28"/>
          <w:lang w:val="nl-NL"/>
        </w:rPr>
        <w:t xml:space="preserve"> </w:t>
      </w:r>
      <w:r w:rsidR="00CF6C50" w:rsidRPr="00CB1543">
        <w:rPr>
          <w:rFonts w:ascii="Times New Roman" w:hAnsi="Times New Roman"/>
          <w:sz w:val="28"/>
          <w:szCs w:val="28"/>
          <w:lang w:val="nl-NL"/>
        </w:rPr>
        <w:t>(0</w:t>
      </w:r>
      <w:r w:rsidR="009C2004" w:rsidRPr="00CB1543">
        <w:rPr>
          <w:rFonts w:ascii="Times New Roman" w:hAnsi="Times New Roman"/>
          <w:sz w:val="28"/>
          <w:szCs w:val="28"/>
          <w:lang w:val="nl-NL"/>
        </w:rPr>
        <w:t>7</w:t>
      </w:r>
      <w:r w:rsidR="00CF6C50" w:rsidRPr="00CB1543">
        <w:rPr>
          <w:rFonts w:ascii="Times New Roman" w:hAnsi="Times New Roman"/>
          <w:sz w:val="28"/>
          <w:szCs w:val="28"/>
          <w:lang w:val="nl-NL"/>
        </w:rPr>
        <w:t>)</w:t>
      </w:r>
      <w:r w:rsidR="00491988" w:rsidRPr="00CB1543">
        <w:rPr>
          <w:rFonts w:ascii="Times New Roman" w:hAnsi="Times New Roman"/>
          <w:sz w:val="28"/>
          <w:szCs w:val="28"/>
          <w:lang w:val="nl-NL"/>
        </w:rPr>
        <w:t xml:space="preserve"> </w:t>
      </w:r>
      <w:r w:rsidR="00B3485C" w:rsidRPr="00CB1543">
        <w:rPr>
          <w:rFonts w:ascii="Times New Roman" w:hAnsi="Times New Roman"/>
          <w:sz w:val="28"/>
          <w:szCs w:val="28"/>
          <w:lang w:val="nl-NL"/>
        </w:rPr>
        <w:t xml:space="preserve">ngày </w:t>
      </w:r>
      <w:r w:rsidR="000E034C" w:rsidRPr="00CB1543">
        <w:rPr>
          <w:rFonts w:ascii="Times New Roman" w:hAnsi="Times New Roman"/>
          <w:sz w:val="28"/>
          <w:szCs w:val="28"/>
          <w:lang w:val="nl-NL"/>
        </w:rPr>
        <w:t xml:space="preserve">làm việc, ngoại trừ những trường hợp </w:t>
      </w:r>
      <w:r w:rsidR="00BD51F5" w:rsidRPr="00CB1543">
        <w:rPr>
          <w:rFonts w:ascii="Times New Roman" w:hAnsi="Times New Roman"/>
          <w:sz w:val="28"/>
          <w:szCs w:val="28"/>
          <w:lang w:val="nl-NL"/>
        </w:rPr>
        <w:t>do sự cố bất khả kháng về lỗi hệ thống giao dịch, hệ thống thanh toán</w:t>
      </w:r>
      <w:r w:rsidR="003B6D21">
        <w:rPr>
          <w:rFonts w:ascii="Times New Roman" w:hAnsi="Times New Roman"/>
          <w:sz w:val="28"/>
          <w:szCs w:val="28"/>
          <w:lang w:val="nl-NL"/>
        </w:rPr>
        <w:t>;</w:t>
      </w:r>
    </w:p>
    <w:p w:rsidR="00785DE9" w:rsidRPr="00CB1543" w:rsidRDefault="00C549CE" w:rsidP="003B3F8B">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b)</w:t>
      </w:r>
      <w:r w:rsidR="007079AA" w:rsidRPr="00CB1543">
        <w:rPr>
          <w:rFonts w:ascii="Times New Roman" w:hAnsi="Times New Roman"/>
          <w:sz w:val="28"/>
          <w:szCs w:val="28"/>
          <w:lang w:val="nl-NL"/>
        </w:rPr>
        <w:t xml:space="preserve"> </w:t>
      </w:r>
      <w:r w:rsidR="005927E0" w:rsidRPr="00CB1543">
        <w:rPr>
          <w:rFonts w:ascii="Times New Roman" w:hAnsi="Times New Roman"/>
          <w:sz w:val="28"/>
          <w:szCs w:val="28"/>
          <w:lang w:val="nl-NL"/>
        </w:rPr>
        <w:t xml:space="preserve">Tổ chức phát hành bị </w:t>
      </w:r>
      <w:r w:rsidR="00237B3A" w:rsidRPr="00CB1543">
        <w:rPr>
          <w:rFonts w:ascii="Times New Roman" w:hAnsi="Times New Roman"/>
          <w:sz w:val="28"/>
          <w:szCs w:val="28"/>
          <w:lang w:val="nl-NL"/>
        </w:rPr>
        <w:t xml:space="preserve">rơi vào tình trạng giải thể theo quy định </w:t>
      </w:r>
      <w:r w:rsidR="003B6D21">
        <w:rPr>
          <w:rFonts w:ascii="Times New Roman" w:hAnsi="Times New Roman"/>
          <w:sz w:val="28"/>
          <w:szCs w:val="28"/>
          <w:lang w:val="nl-NL"/>
        </w:rPr>
        <w:t>pháp l</w:t>
      </w:r>
      <w:r w:rsidR="00237B3A" w:rsidRPr="00CB1543">
        <w:rPr>
          <w:rFonts w:ascii="Times New Roman" w:hAnsi="Times New Roman"/>
          <w:sz w:val="28"/>
          <w:szCs w:val="28"/>
          <w:lang w:val="nl-NL"/>
        </w:rPr>
        <w:t xml:space="preserve">uật </w:t>
      </w:r>
      <w:r w:rsidR="003B6D21">
        <w:rPr>
          <w:rFonts w:ascii="Times New Roman" w:hAnsi="Times New Roman"/>
          <w:sz w:val="28"/>
          <w:szCs w:val="28"/>
          <w:lang w:val="nl-NL"/>
        </w:rPr>
        <w:t>d</w:t>
      </w:r>
      <w:r w:rsidR="003B6D21" w:rsidRPr="00CB1543">
        <w:rPr>
          <w:rFonts w:ascii="Times New Roman" w:hAnsi="Times New Roman"/>
          <w:sz w:val="28"/>
          <w:szCs w:val="28"/>
          <w:lang w:val="nl-NL"/>
        </w:rPr>
        <w:t xml:space="preserve">oanh </w:t>
      </w:r>
      <w:r w:rsidR="00237B3A" w:rsidRPr="00CB1543">
        <w:rPr>
          <w:rFonts w:ascii="Times New Roman" w:hAnsi="Times New Roman"/>
          <w:sz w:val="28"/>
          <w:szCs w:val="28"/>
          <w:lang w:val="nl-NL"/>
        </w:rPr>
        <w:t xml:space="preserve">nghiệp hoặc phá sản theo quy định </w:t>
      </w:r>
      <w:r w:rsidR="003B6D21">
        <w:rPr>
          <w:rFonts w:ascii="Times New Roman" w:hAnsi="Times New Roman"/>
          <w:sz w:val="28"/>
          <w:szCs w:val="28"/>
          <w:lang w:val="nl-NL"/>
        </w:rPr>
        <w:t>pháp luật về</w:t>
      </w:r>
      <w:r w:rsidR="00237B3A" w:rsidRPr="00CB1543">
        <w:rPr>
          <w:rFonts w:ascii="Times New Roman" w:hAnsi="Times New Roman"/>
          <w:sz w:val="28"/>
          <w:szCs w:val="28"/>
          <w:lang w:val="nl-NL"/>
        </w:rPr>
        <w:t xml:space="preserve"> </w:t>
      </w:r>
      <w:r w:rsidR="003B6D21">
        <w:rPr>
          <w:rFonts w:ascii="Times New Roman" w:hAnsi="Times New Roman"/>
          <w:sz w:val="28"/>
          <w:szCs w:val="28"/>
          <w:lang w:val="nl-NL"/>
        </w:rPr>
        <w:t>p</w:t>
      </w:r>
      <w:r w:rsidR="003B6D21" w:rsidRPr="00CB1543">
        <w:rPr>
          <w:rFonts w:ascii="Times New Roman" w:hAnsi="Times New Roman"/>
          <w:sz w:val="28"/>
          <w:szCs w:val="28"/>
          <w:lang w:val="nl-NL"/>
        </w:rPr>
        <w:t xml:space="preserve">há </w:t>
      </w:r>
      <w:r w:rsidR="00237B3A" w:rsidRPr="00CB1543">
        <w:rPr>
          <w:rFonts w:ascii="Times New Roman" w:hAnsi="Times New Roman"/>
          <w:sz w:val="28"/>
          <w:szCs w:val="28"/>
          <w:lang w:val="nl-NL"/>
        </w:rPr>
        <w:t>sản</w:t>
      </w:r>
      <w:r w:rsidR="003B6D21">
        <w:rPr>
          <w:rFonts w:ascii="Times New Roman" w:hAnsi="Times New Roman"/>
          <w:sz w:val="28"/>
          <w:szCs w:val="28"/>
          <w:lang w:val="nl-NL"/>
        </w:rPr>
        <w:t xml:space="preserve"> doanh nghiệp;</w:t>
      </w:r>
    </w:p>
    <w:p w:rsidR="00B45D27" w:rsidRPr="00CB1543" w:rsidRDefault="00C549CE" w:rsidP="0063718E">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w:t>
      </w:r>
      <w:r w:rsidR="00190D1D" w:rsidRPr="00CB1543">
        <w:rPr>
          <w:rFonts w:ascii="Times New Roman" w:hAnsi="Times New Roman"/>
          <w:sz w:val="28"/>
          <w:szCs w:val="28"/>
          <w:lang w:val="nl-NL"/>
        </w:rPr>
        <w:t xml:space="preserve"> Các trường hợp </w:t>
      </w:r>
      <w:r w:rsidR="0034335F" w:rsidRPr="00CB1543">
        <w:rPr>
          <w:rFonts w:ascii="Times New Roman" w:hAnsi="Times New Roman"/>
          <w:sz w:val="28"/>
          <w:szCs w:val="28"/>
          <w:lang w:val="nl-NL"/>
        </w:rPr>
        <w:t xml:space="preserve">khác công bố tại Bản cáo bạch hoặc các trường </w:t>
      </w:r>
      <w:r w:rsidR="00BC2E91" w:rsidRPr="00CB1543">
        <w:rPr>
          <w:rFonts w:ascii="Times New Roman" w:hAnsi="Times New Roman"/>
          <w:sz w:val="28"/>
          <w:szCs w:val="28"/>
          <w:lang w:val="nl-NL"/>
        </w:rPr>
        <w:t xml:space="preserve">hợp </w:t>
      </w:r>
      <w:r w:rsidR="00190D1D" w:rsidRPr="00CB1543">
        <w:rPr>
          <w:rFonts w:ascii="Times New Roman" w:hAnsi="Times New Roman"/>
          <w:sz w:val="28"/>
          <w:szCs w:val="28"/>
          <w:lang w:val="nl-NL"/>
        </w:rPr>
        <w:t xml:space="preserve">cần thiết theo yêu cầu của </w:t>
      </w:r>
      <w:r w:rsidR="003B6D21">
        <w:rPr>
          <w:rFonts w:ascii="Times New Roman" w:hAnsi="Times New Roman"/>
          <w:sz w:val="28"/>
          <w:szCs w:val="28"/>
          <w:lang w:val="nl-NL"/>
        </w:rPr>
        <w:t>Sở giao dịch chứng khoán, Ủy ban Chứng khoán Nhà nước</w:t>
      </w:r>
      <w:r w:rsidR="00190D1D" w:rsidRPr="00CB1543">
        <w:rPr>
          <w:rFonts w:ascii="Times New Roman" w:hAnsi="Times New Roman"/>
          <w:sz w:val="28"/>
          <w:szCs w:val="28"/>
          <w:lang w:val="nl-NL"/>
        </w:rPr>
        <w:t>.</w:t>
      </w:r>
    </w:p>
    <w:p w:rsidR="00037F6C" w:rsidRPr="00CB1543" w:rsidRDefault="00885A09" w:rsidP="00561DE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2. </w:t>
      </w:r>
      <w:r w:rsidR="00037F6C" w:rsidRPr="00CB1543">
        <w:rPr>
          <w:rFonts w:ascii="Times New Roman" w:hAnsi="Times New Roman"/>
          <w:sz w:val="28"/>
          <w:szCs w:val="28"/>
          <w:lang w:val="nl-NL"/>
        </w:rPr>
        <w:t xml:space="preserve">Đối với các trường hợp quy định tại điểm a, </w:t>
      </w:r>
      <w:r w:rsidR="003B6D21">
        <w:rPr>
          <w:rFonts w:ascii="Times New Roman" w:hAnsi="Times New Roman"/>
          <w:sz w:val="28"/>
          <w:szCs w:val="28"/>
          <w:lang w:val="nl-NL"/>
        </w:rPr>
        <w:t xml:space="preserve">điểm </w:t>
      </w:r>
      <w:r w:rsidR="00037F6C" w:rsidRPr="00CB1543">
        <w:rPr>
          <w:rFonts w:ascii="Times New Roman" w:hAnsi="Times New Roman"/>
          <w:sz w:val="28"/>
          <w:szCs w:val="28"/>
          <w:lang w:val="nl-NL"/>
        </w:rPr>
        <w:t>c khoản 1 Điều này</w:t>
      </w:r>
      <w:r w:rsidR="00BE654E" w:rsidRPr="00CB1543">
        <w:rPr>
          <w:rFonts w:ascii="Times New Roman" w:hAnsi="Times New Roman"/>
          <w:sz w:val="28"/>
          <w:szCs w:val="28"/>
          <w:lang w:val="nl-NL"/>
        </w:rPr>
        <w:t>:</w:t>
      </w:r>
    </w:p>
    <w:p w:rsidR="005C6384" w:rsidRPr="00CB1543" w:rsidRDefault="0063718E" w:rsidP="009C2004">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w:t>
      </w:r>
      <w:r w:rsidR="00BE654E" w:rsidRPr="00CB1543">
        <w:rPr>
          <w:rFonts w:ascii="Times New Roman" w:hAnsi="Times New Roman"/>
          <w:sz w:val="28"/>
          <w:szCs w:val="28"/>
          <w:lang w:val="nl-NL"/>
        </w:rPr>
        <w:t>Trong vòng hai mươi bốn (24) giờ</w:t>
      </w:r>
      <w:r w:rsidRPr="00CB1543">
        <w:rPr>
          <w:rFonts w:ascii="Times New Roman" w:hAnsi="Times New Roman"/>
          <w:sz w:val="28"/>
          <w:szCs w:val="28"/>
          <w:lang w:val="nl-NL"/>
        </w:rPr>
        <w:t>,</w:t>
      </w:r>
      <w:r w:rsidR="00BE654E" w:rsidRPr="00CB1543">
        <w:rPr>
          <w:rFonts w:ascii="Times New Roman" w:hAnsi="Times New Roman"/>
          <w:sz w:val="28"/>
          <w:szCs w:val="28"/>
          <w:lang w:val="nl-NL"/>
        </w:rPr>
        <w:t xml:space="preserve"> kể từ </w:t>
      </w:r>
      <w:r w:rsidRPr="00CB1543">
        <w:rPr>
          <w:rFonts w:ascii="Times New Roman" w:hAnsi="Times New Roman"/>
          <w:sz w:val="28"/>
          <w:szCs w:val="28"/>
          <w:lang w:val="nl-NL"/>
        </w:rPr>
        <w:t>ngày</w:t>
      </w:r>
      <w:r w:rsidR="00BE654E" w:rsidRPr="00CB1543">
        <w:rPr>
          <w:rFonts w:ascii="Times New Roman" w:hAnsi="Times New Roman"/>
          <w:sz w:val="28"/>
          <w:szCs w:val="28"/>
          <w:lang w:val="nl-NL"/>
        </w:rPr>
        <w:t xml:space="preserve"> xảy ra </w:t>
      </w:r>
      <w:r w:rsidRPr="00CB1543">
        <w:rPr>
          <w:rFonts w:ascii="Times New Roman" w:hAnsi="Times New Roman"/>
          <w:sz w:val="28"/>
          <w:szCs w:val="28"/>
          <w:lang w:val="nl-NL"/>
        </w:rPr>
        <w:t xml:space="preserve">một trong </w:t>
      </w:r>
      <w:r w:rsidR="00BE654E" w:rsidRPr="00CB1543">
        <w:rPr>
          <w:rFonts w:ascii="Times New Roman" w:hAnsi="Times New Roman"/>
          <w:sz w:val="28"/>
          <w:szCs w:val="28"/>
          <w:lang w:val="nl-NL"/>
        </w:rPr>
        <w:t>các trường</w:t>
      </w:r>
      <w:r w:rsidR="00360E57" w:rsidRPr="00CB1543">
        <w:rPr>
          <w:rFonts w:ascii="Times New Roman" w:hAnsi="Times New Roman"/>
          <w:sz w:val="28"/>
          <w:szCs w:val="28"/>
          <w:lang w:val="nl-NL"/>
        </w:rPr>
        <w:t xml:space="preserve"> hợp trên, </w:t>
      </w:r>
      <w:r w:rsidR="009C2004" w:rsidRPr="00CB1543">
        <w:rPr>
          <w:rFonts w:ascii="Times New Roman" w:hAnsi="Times New Roman"/>
          <w:sz w:val="28"/>
          <w:szCs w:val="28"/>
          <w:lang w:val="nl-NL"/>
        </w:rPr>
        <w:t>tổ chức phát hành phải công bố thông tin</w:t>
      </w:r>
      <w:r w:rsidR="00D06993" w:rsidRPr="00CB1543">
        <w:rPr>
          <w:rFonts w:ascii="Times New Roman" w:hAnsi="Times New Roman"/>
          <w:sz w:val="28"/>
          <w:szCs w:val="28"/>
          <w:lang w:val="nl-NL"/>
        </w:rPr>
        <w:t xml:space="preserve"> và thông báo cho Ủy ban Chứng khoán Nhà nước, Sở Giao dịch Chứng khoán, Trung tâm lưu ký Chứng khoán, </w:t>
      </w:r>
      <w:r w:rsidR="005E75F2" w:rsidRPr="00CB1543">
        <w:rPr>
          <w:rFonts w:ascii="Times New Roman" w:hAnsi="Times New Roman"/>
          <w:sz w:val="28"/>
          <w:szCs w:val="28"/>
          <w:lang w:val="nl-NL"/>
        </w:rPr>
        <w:t>Ngân hàng lưu ký</w:t>
      </w:r>
      <w:r w:rsidR="003B6D21">
        <w:rPr>
          <w:rFonts w:ascii="Times New Roman" w:hAnsi="Times New Roman"/>
          <w:sz w:val="28"/>
          <w:szCs w:val="28"/>
          <w:lang w:val="nl-NL"/>
        </w:rPr>
        <w:t>;</w:t>
      </w:r>
    </w:p>
    <w:p w:rsidR="00BE654E" w:rsidRPr="00CB1543" w:rsidRDefault="0064549C" w:rsidP="0064549C">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b) Trong vòng hai mươi bốn (24) giờ, kể từ khi nhận được thông báo của tổ chức phát hành</w:t>
      </w:r>
      <w:r w:rsidR="003B6D21">
        <w:rPr>
          <w:rFonts w:ascii="Times New Roman" w:hAnsi="Times New Roman"/>
          <w:sz w:val="28"/>
          <w:szCs w:val="28"/>
          <w:lang w:val="nl-NL"/>
        </w:rPr>
        <w:t xml:space="preserve"> hoặc theo yêu cầu của ngân hàng lưu ký, Sở giao dịch chứng khoán</w:t>
      </w:r>
      <w:r w:rsidRPr="00CB1543">
        <w:rPr>
          <w:rFonts w:ascii="Times New Roman" w:hAnsi="Times New Roman"/>
          <w:sz w:val="28"/>
          <w:szCs w:val="28"/>
          <w:lang w:val="nl-NL"/>
        </w:rPr>
        <w:t xml:space="preserve">, </w:t>
      </w:r>
      <w:r w:rsidR="003B6D21">
        <w:rPr>
          <w:rFonts w:ascii="Times New Roman" w:hAnsi="Times New Roman"/>
          <w:sz w:val="28"/>
          <w:szCs w:val="28"/>
          <w:lang w:val="nl-NL"/>
        </w:rPr>
        <w:t xml:space="preserve">Ủy ban Chứng khoán Nhà nước khi một trong các tổ chức này phát hiện tổ chức phát hành thuộc một trong các trường hợp quy định tại khoản 1 Điều này, </w:t>
      </w:r>
      <w:r w:rsidRPr="00CB1543">
        <w:rPr>
          <w:rFonts w:ascii="Times New Roman" w:hAnsi="Times New Roman"/>
          <w:sz w:val="28"/>
          <w:szCs w:val="28"/>
          <w:lang w:val="nl-NL"/>
        </w:rPr>
        <w:lastRenderedPageBreak/>
        <w:t xml:space="preserve">Trung tâm lưu ký Chứng khoán phải phong tỏa </w:t>
      </w:r>
      <w:r w:rsidR="00360E57" w:rsidRPr="00CB1543">
        <w:rPr>
          <w:rFonts w:ascii="Times New Roman" w:hAnsi="Times New Roman"/>
          <w:sz w:val="28"/>
          <w:szCs w:val="28"/>
          <w:lang w:val="nl-NL"/>
        </w:rPr>
        <w:t>tài sản trên tài khoản phòng ngừa rủi ro của tổ chức phát hành</w:t>
      </w:r>
      <w:r w:rsidRPr="00CB1543">
        <w:rPr>
          <w:rFonts w:ascii="Times New Roman" w:hAnsi="Times New Roman"/>
          <w:sz w:val="28"/>
          <w:szCs w:val="28"/>
          <w:lang w:val="nl-NL"/>
        </w:rPr>
        <w:t xml:space="preserve"> và Ngân hàng lưu ký phải phong tỏa </w:t>
      </w:r>
      <w:r w:rsidR="00360E57" w:rsidRPr="00CB1543">
        <w:rPr>
          <w:rFonts w:ascii="Times New Roman" w:hAnsi="Times New Roman"/>
          <w:sz w:val="28"/>
          <w:szCs w:val="28"/>
          <w:lang w:val="nl-NL"/>
        </w:rPr>
        <w:t xml:space="preserve">tài sản đảm bảo thanh toán ký quỹ tại ngân hàng lưu ký. Các nguồn tài sản trên </w:t>
      </w:r>
      <w:r w:rsidR="0063718E" w:rsidRPr="00CB1543">
        <w:rPr>
          <w:rFonts w:ascii="Times New Roman" w:hAnsi="Times New Roman"/>
          <w:sz w:val="28"/>
          <w:szCs w:val="28"/>
          <w:lang w:val="nl-NL"/>
        </w:rPr>
        <w:t xml:space="preserve">được sử dụng để hỗ trợ thanh toán cho nhà đầu tư sở hữu chứng quyền tùy theo </w:t>
      </w:r>
      <w:r w:rsidR="003B6D21">
        <w:rPr>
          <w:rFonts w:ascii="Times New Roman" w:hAnsi="Times New Roman"/>
          <w:sz w:val="28"/>
          <w:szCs w:val="28"/>
          <w:lang w:val="nl-NL"/>
        </w:rPr>
        <w:t>q</w:t>
      </w:r>
      <w:r w:rsidR="003B6D21" w:rsidRPr="00CB1543">
        <w:rPr>
          <w:rFonts w:ascii="Times New Roman" w:hAnsi="Times New Roman"/>
          <w:sz w:val="28"/>
          <w:szCs w:val="28"/>
          <w:lang w:val="nl-NL"/>
        </w:rPr>
        <w:t xml:space="preserve">uyết </w:t>
      </w:r>
      <w:r w:rsidR="0063718E" w:rsidRPr="00CB1543">
        <w:rPr>
          <w:rFonts w:ascii="Times New Roman" w:hAnsi="Times New Roman"/>
          <w:sz w:val="28"/>
          <w:szCs w:val="28"/>
          <w:lang w:val="nl-NL"/>
        </w:rPr>
        <w:t>định của Đại hội nhà đầu tư sở hữu chứng quyền</w:t>
      </w:r>
      <w:r w:rsidR="0036357E" w:rsidRPr="00CB1543">
        <w:rPr>
          <w:rFonts w:ascii="Times New Roman" w:hAnsi="Times New Roman"/>
          <w:sz w:val="28"/>
          <w:szCs w:val="28"/>
          <w:lang w:val="nl-NL"/>
        </w:rPr>
        <w:t xml:space="preserve"> tại điểm </w:t>
      </w:r>
      <w:r w:rsidR="000C6524" w:rsidRPr="00CB1543">
        <w:rPr>
          <w:rFonts w:ascii="Times New Roman" w:hAnsi="Times New Roman"/>
          <w:sz w:val="28"/>
          <w:szCs w:val="28"/>
          <w:lang w:val="nl-NL"/>
        </w:rPr>
        <w:t>c</w:t>
      </w:r>
      <w:r w:rsidR="003B6D21">
        <w:rPr>
          <w:rFonts w:ascii="Times New Roman" w:hAnsi="Times New Roman"/>
          <w:sz w:val="28"/>
          <w:szCs w:val="28"/>
          <w:lang w:val="nl-NL"/>
        </w:rPr>
        <w:t>, d, đ</w:t>
      </w:r>
      <w:r w:rsidR="0036357E" w:rsidRPr="00CB1543">
        <w:rPr>
          <w:rFonts w:ascii="Times New Roman" w:hAnsi="Times New Roman"/>
          <w:sz w:val="28"/>
          <w:szCs w:val="28"/>
          <w:lang w:val="nl-NL"/>
        </w:rPr>
        <w:t xml:space="preserve"> khoản 2 Điều này;</w:t>
      </w:r>
    </w:p>
    <w:p w:rsidR="00530A50" w:rsidRPr="00CB1543" w:rsidRDefault="000C6524" w:rsidP="00561DE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c</w:t>
      </w:r>
      <w:r w:rsidR="0063718E" w:rsidRPr="00CB1543">
        <w:rPr>
          <w:rFonts w:ascii="Times New Roman" w:hAnsi="Times New Roman"/>
          <w:sz w:val="28"/>
          <w:szCs w:val="28"/>
          <w:lang w:val="nl-NL"/>
        </w:rPr>
        <w:t xml:space="preserve">) </w:t>
      </w:r>
      <w:r w:rsidR="00A47A26" w:rsidRPr="00CB1543">
        <w:rPr>
          <w:rFonts w:ascii="Times New Roman" w:hAnsi="Times New Roman"/>
          <w:sz w:val="28"/>
          <w:szCs w:val="28"/>
          <w:lang w:val="nl-NL"/>
        </w:rPr>
        <w:t xml:space="preserve">Tổ chức phát hành </w:t>
      </w:r>
      <w:r w:rsidR="00234231" w:rsidRPr="00CB1543">
        <w:rPr>
          <w:rFonts w:ascii="Times New Roman" w:hAnsi="Times New Roman"/>
          <w:sz w:val="28"/>
          <w:szCs w:val="28"/>
          <w:lang w:val="nl-NL"/>
        </w:rPr>
        <w:t>có trách nhiệm</w:t>
      </w:r>
      <w:r w:rsidR="00A47A26" w:rsidRPr="00CB1543">
        <w:rPr>
          <w:rFonts w:ascii="Times New Roman" w:hAnsi="Times New Roman"/>
          <w:sz w:val="28"/>
          <w:szCs w:val="28"/>
          <w:lang w:val="nl-NL"/>
        </w:rPr>
        <w:t xml:space="preserve"> triệu tập Đại hội nhà đầu tư sở hữu chứng quyền. Quy trình và thủ tục triệu tập</w:t>
      </w:r>
      <w:r w:rsidR="0084529F" w:rsidRPr="00CB1543">
        <w:rPr>
          <w:rFonts w:ascii="Times New Roman" w:hAnsi="Times New Roman"/>
          <w:sz w:val="28"/>
          <w:szCs w:val="28"/>
          <w:lang w:val="nl-NL"/>
        </w:rPr>
        <w:t>, biểu quyết</w:t>
      </w:r>
      <w:r w:rsidR="00A47A26" w:rsidRPr="00CB1543">
        <w:rPr>
          <w:rFonts w:ascii="Times New Roman" w:hAnsi="Times New Roman"/>
          <w:sz w:val="28"/>
          <w:szCs w:val="28"/>
          <w:lang w:val="nl-NL"/>
        </w:rPr>
        <w:t xml:space="preserve"> thực hiện theo quy định pháp luật hiện hành về tổ chức </w:t>
      </w:r>
      <w:r w:rsidR="002E5872" w:rsidRPr="00CB1543">
        <w:rPr>
          <w:rFonts w:ascii="Times New Roman" w:hAnsi="Times New Roman"/>
          <w:sz w:val="28"/>
          <w:szCs w:val="28"/>
          <w:lang w:val="nl-NL"/>
        </w:rPr>
        <w:t xml:space="preserve">Đại </w:t>
      </w:r>
      <w:r w:rsidR="00A47A26" w:rsidRPr="00CB1543">
        <w:rPr>
          <w:rFonts w:ascii="Times New Roman" w:hAnsi="Times New Roman"/>
          <w:sz w:val="28"/>
          <w:szCs w:val="28"/>
          <w:lang w:val="nl-NL"/>
        </w:rPr>
        <w:t>hội đồng cổ đông thường niên</w:t>
      </w:r>
      <w:r w:rsidR="002E5872" w:rsidRPr="00CB1543">
        <w:rPr>
          <w:rFonts w:ascii="Times New Roman" w:hAnsi="Times New Roman"/>
          <w:sz w:val="28"/>
          <w:szCs w:val="28"/>
          <w:lang w:val="nl-NL"/>
        </w:rPr>
        <w:t>.</w:t>
      </w:r>
    </w:p>
    <w:p w:rsidR="00A47A26" w:rsidRPr="00CB1543" w:rsidRDefault="002E5872" w:rsidP="00561DE5">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Trường hợp tổ chức phát hành không tổ chức đại hội, nhóm nhà đầu tư sở hữu từ </w:t>
      </w:r>
      <w:r w:rsidR="003B6D21">
        <w:rPr>
          <w:rFonts w:ascii="Times New Roman" w:hAnsi="Times New Roman"/>
          <w:sz w:val="28"/>
          <w:szCs w:val="28"/>
          <w:lang w:val="nl-NL"/>
        </w:rPr>
        <w:t>10</w:t>
      </w:r>
      <w:r w:rsidRPr="00CB1543">
        <w:rPr>
          <w:rFonts w:ascii="Times New Roman" w:hAnsi="Times New Roman"/>
          <w:sz w:val="28"/>
          <w:szCs w:val="28"/>
          <w:lang w:val="nl-NL"/>
        </w:rPr>
        <w:t>% số lượng chứng quyền chưa thực hiện được quyền triệu tập đại hội.</w:t>
      </w:r>
      <w:r w:rsidR="00B4576C" w:rsidRPr="00CB1543">
        <w:rPr>
          <w:rFonts w:ascii="Times New Roman" w:hAnsi="Times New Roman"/>
          <w:sz w:val="28"/>
          <w:szCs w:val="28"/>
          <w:lang w:val="nl-NL"/>
        </w:rPr>
        <w:t xml:space="preserve"> Trung tâm Lưu ký Chứng khoán có nghĩa vụ cung cấp danh sách nhà đầu tư sở hữu chứng quyền theo yêu cầu của nhóm nhà đầu tư trên.</w:t>
      </w:r>
      <w:r w:rsidR="00530A50" w:rsidRPr="00CB1543">
        <w:rPr>
          <w:rFonts w:ascii="Times New Roman" w:hAnsi="Times New Roman"/>
          <w:sz w:val="28"/>
          <w:szCs w:val="28"/>
          <w:lang w:val="nl-NL"/>
        </w:rPr>
        <w:t xml:space="preserve"> Toàn bộ chi phí liên quan đến việc tổ chức đại hội của nhóm nhà đầu tư sở hữu chứng quyền sẽ do tổ chức phát hành chi trả.</w:t>
      </w:r>
    </w:p>
    <w:p w:rsidR="0061749E" w:rsidRPr="00CB1543" w:rsidRDefault="003B6D21" w:rsidP="00561DE5">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d)</w:t>
      </w:r>
      <w:r w:rsidRPr="00CB1543">
        <w:rPr>
          <w:rFonts w:ascii="Times New Roman" w:hAnsi="Times New Roman"/>
          <w:sz w:val="28"/>
          <w:szCs w:val="28"/>
          <w:lang w:val="nl-NL"/>
        </w:rPr>
        <w:t xml:space="preserve"> </w:t>
      </w:r>
      <w:r>
        <w:rPr>
          <w:rFonts w:ascii="Times New Roman" w:hAnsi="Times New Roman"/>
          <w:sz w:val="28"/>
          <w:szCs w:val="28"/>
          <w:lang w:val="nl-NL"/>
        </w:rPr>
        <w:t>Trường hợp</w:t>
      </w:r>
      <w:r w:rsidRPr="00CB1543">
        <w:rPr>
          <w:rFonts w:ascii="Times New Roman" w:hAnsi="Times New Roman"/>
          <w:sz w:val="28"/>
          <w:szCs w:val="28"/>
          <w:lang w:val="nl-NL"/>
        </w:rPr>
        <w:t xml:space="preserve"> </w:t>
      </w:r>
      <w:r w:rsidR="000E09C9" w:rsidRPr="00CB1543">
        <w:rPr>
          <w:rFonts w:ascii="Times New Roman" w:hAnsi="Times New Roman"/>
          <w:sz w:val="28"/>
          <w:szCs w:val="28"/>
          <w:lang w:val="nl-NL"/>
        </w:rPr>
        <w:t xml:space="preserve">Đại hội nhà đầu tư </w:t>
      </w:r>
      <w:r w:rsidR="00B96D95" w:rsidRPr="00CB1543">
        <w:rPr>
          <w:rFonts w:ascii="Times New Roman" w:hAnsi="Times New Roman"/>
          <w:sz w:val="28"/>
          <w:szCs w:val="28"/>
          <w:lang w:val="nl-NL"/>
        </w:rPr>
        <w:t xml:space="preserve">sở hữu chứng quyền </w:t>
      </w:r>
      <w:r w:rsidR="000E09C9" w:rsidRPr="00CB1543">
        <w:rPr>
          <w:rFonts w:ascii="Times New Roman" w:hAnsi="Times New Roman"/>
          <w:sz w:val="28"/>
          <w:szCs w:val="28"/>
          <w:lang w:val="nl-NL"/>
        </w:rPr>
        <w:t>thông qua</w:t>
      </w:r>
      <w:r w:rsidR="00190D1D" w:rsidRPr="00CB1543">
        <w:rPr>
          <w:rFonts w:ascii="Times New Roman" w:hAnsi="Times New Roman"/>
          <w:sz w:val="28"/>
          <w:szCs w:val="28"/>
          <w:lang w:val="nl-NL"/>
        </w:rPr>
        <w:t xml:space="preserve"> </w:t>
      </w:r>
      <w:r w:rsidR="005A5EC5" w:rsidRPr="00CB1543">
        <w:rPr>
          <w:rFonts w:ascii="Times New Roman" w:hAnsi="Times New Roman"/>
          <w:sz w:val="28"/>
          <w:szCs w:val="28"/>
          <w:lang w:val="nl-NL"/>
        </w:rPr>
        <w:t>việc tổ chức phát hành bị mất khả năng thanh toán</w:t>
      </w:r>
      <w:r w:rsidR="006D1D1C" w:rsidRPr="00CB1543">
        <w:rPr>
          <w:rFonts w:ascii="Times New Roman" w:hAnsi="Times New Roman"/>
          <w:sz w:val="28"/>
          <w:szCs w:val="28"/>
          <w:lang w:val="nl-NL"/>
        </w:rPr>
        <w:t>, chứng quyền sẽ được thực hiện</w:t>
      </w:r>
      <w:r w:rsidR="00905BD5" w:rsidRPr="00CB1543">
        <w:rPr>
          <w:rFonts w:ascii="Times New Roman" w:hAnsi="Times New Roman"/>
          <w:sz w:val="28"/>
          <w:szCs w:val="28"/>
          <w:lang w:val="nl-NL"/>
        </w:rPr>
        <w:t xml:space="preserve"> vào ngày</w:t>
      </w:r>
      <w:r w:rsidR="00D30E5D" w:rsidRPr="00CB1543">
        <w:rPr>
          <w:rFonts w:ascii="Times New Roman" w:hAnsi="Times New Roman"/>
          <w:sz w:val="28"/>
          <w:szCs w:val="28"/>
          <w:lang w:val="nl-NL"/>
        </w:rPr>
        <w:t xml:space="preserve"> Đại hội nhà đầu tư thông qua quyết định</w:t>
      </w:r>
      <w:r w:rsidR="00B85123" w:rsidRPr="00CB1543">
        <w:rPr>
          <w:rFonts w:ascii="Times New Roman" w:hAnsi="Times New Roman"/>
          <w:sz w:val="28"/>
          <w:szCs w:val="28"/>
          <w:lang w:val="nl-NL"/>
        </w:rPr>
        <w:t xml:space="preserve"> </w:t>
      </w:r>
      <w:r w:rsidR="006D1D1C" w:rsidRPr="00CB1543">
        <w:rPr>
          <w:rFonts w:ascii="Times New Roman" w:hAnsi="Times New Roman"/>
          <w:sz w:val="28"/>
          <w:szCs w:val="28"/>
          <w:lang w:val="nl-NL"/>
        </w:rPr>
        <w:t xml:space="preserve">theo phương thức thanh toán tiền </w:t>
      </w:r>
      <w:r w:rsidR="00B67484" w:rsidRPr="00CB1543">
        <w:rPr>
          <w:rFonts w:ascii="Times New Roman" w:hAnsi="Times New Roman"/>
          <w:sz w:val="28"/>
          <w:szCs w:val="28"/>
          <w:lang w:val="nl-NL"/>
        </w:rPr>
        <w:t xml:space="preserve">với giá thanh toán là giá đóng cửa hoặc chỉ số đóng cửa </w:t>
      </w:r>
      <w:r w:rsidR="00FA4311" w:rsidRPr="00CB1543">
        <w:rPr>
          <w:rFonts w:ascii="Times New Roman" w:hAnsi="Times New Roman"/>
          <w:sz w:val="28"/>
          <w:szCs w:val="28"/>
          <w:lang w:val="nl-NL"/>
        </w:rPr>
        <w:t>tại ngày Đại hội nhà đầu tư thông qua quyết định</w:t>
      </w:r>
      <w:r w:rsidR="0081111B" w:rsidRPr="00CB1543">
        <w:rPr>
          <w:rFonts w:ascii="Times New Roman" w:hAnsi="Times New Roman"/>
          <w:sz w:val="28"/>
          <w:szCs w:val="28"/>
          <w:lang w:val="nl-NL"/>
        </w:rPr>
        <w:t>,</w:t>
      </w:r>
      <w:r w:rsidR="00FA4311" w:rsidRPr="00CB1543">
        <w:rPr>
          <w:rFonts w:ascii="Times New Roman" w:hAnsi="Times New Roman"/>
          <w:sz w:val="28"/>
          <w:szCs w:val="28"/>
          <w:lang w:val="nl-NL"/>
        </w:rPr>
        <w:t xml:space="preserve"> h</w:t>
      </w:r>
      <w:r w:rsidR="0081111B" w:rsidRPr="00CB1543">
        <w:rPr>
          <w:rFonts w:ascii="Times New Roman" w:hAnsi="Times New Roman"/>
          <w:sz w:val="28"/>
          <w:szCs w:val="28"/>
          <w:lang w:val="nl-NL"/>
        </w:rPr>
        <w:t>ay</w:t>
      </w:r>
      <w:r w:rsidR="00FA4311" w:rsidRPr="00CB1543">
        <w:rPr>
          <w:rFonts w:ascii="Times New Roman" w:hAnsi="Times New Roman"/>
          <w:sz w:val="28"/>
          <w:szCs w:val="28"/>
          <w:lang w:val="nl-NL"/>
        </w:rPr>
        <w:t xml:space="preserve"> giá đ</w:t>
      </w:r>
      <w:r>
        <w:rPr>
          <w:rFonts w:ascii="Times New Roman" w:hAnsi="Times New Roman"/>
          <w:sz w:val="28"/>
          <w:szCs w:val="28"/>
          <w:lang w:val="nl-NL"/>
        </w:rPr>
        <w:t>ó</w:t>
      </w:r>
      <w:r w:rsidR="00FA4311" w:rsidRPr="00CB1543">
        <w:rPr>
          <w:rFonts w:ascii="Times New Roman" w:hAnsi="Times New Roman"/>
          <w:sz w:val="28"/>
          <w:szCs w:val="28"/>
          <w:lang w:val="nl-NL"/>
        </w:rPr>
        <w:t xml:space="preserve">ng cửa hoặc chỉ số đóng cửa gần nhất </w:t>
      </w:r>
      <w:r w:rsidR="00F448F1" w:rsidRPr="00CB1543">
        <w:rPr>
          <w:rFonts w:ascii="Times New Roman" w:hAnsi="Times New Roman"/>
          <w:sz w:val="28"/>
          <w:szCs w:val="28"/>
          <w:lang w:val="nl-NL"/>
        </w:rPr>
        <w:t>so với ngày Đại hội nhà đầu tư thông qua quyết định.</w:t>
      </w:r>
    </w:p>
    <w:p w:rsidR="00885A09" w:rsidRDefault="003B6D21" w:rsidP="0061749E">
      <w:pPr>
        <w:spacing w:line="240" w:lineRule="auto"/>
        <w:ind w:firstLine="567"/>
        <w:jc w:val="both"/>
        <w:rPr>
          <w:rFonts w:ascii="Times New Roman" w:hAnsi="Times New Roman"/>
          <w:sz w:val="28"/>
          <w:szCs w:val="28"/>
          <w:lang w:val="nl-NL"/>
        </w:rPr>
      </w:pPr>
      <w:r>
        <w:rPr>
          <w:rFonts w:ascii="Times New Roman" w:hAnsi="Times New Roman"/>
          <w:sz w:val="28"/>
          <w:szCs w:val="28"/>
          <w:lang w:val="nl-NL"/>
        </w:rPr>
        <w:t>đ) Tổ chức phát hành, ngân hàng lưu ký có trách nhiệm thực hiện đầy đủ các quyết định của</w:t>
      </w:r>
      <w:r w:rsidRPr="00CB1543">
        <w:rPr>
          <w:rFonts w:ascii="Times New Roman" w:hAnsi="Times New Roman"/>
          <w:sz w:val="28"/>
          <w:szCs w:val="28"/>
          <w:lang w:val="nl-NL"/>
        </w:rPr>
        <w:t xml:space="preserve"> </w:t>
      </w:r>
      <w:r w:rsidR="00F448F1" w:rsidRPr="00CB1543">
        <w:rPr>
          <w:rFonts w:ascii="Times New Roman" w:hAnsi="Times New Roman"/>
          <w:sz w:val="28"/>
          <w:szCs w:val="28"/>
          <w:lang w:val="nl-NL"/>
        </w:rPr>
        <w:t xml:space="preserve">Đại hội nhà đầu tư sở hữu chứng quyền </w:t>
      </w:r>
      <w:r>
        <w:rPr>
          <w:rFonts w:ascii="Times New Roman" w:hAnsi="Times New Roman"/>
          <w:sz w:val="28"/>
          <w:szCs w:val="28"/>
          <w:lang w:val="nl-NL"/>
        </w:rPr>
        <w:t>trong phạm vi trách nhiệm và nghĩa vụ đã cam kết tại Bản cáo bạch và Điều lệ công ty</w:t>
      </w:r>
      <w:r w:rsidR="00F448F1" w:rsidRPr="00CB1543">
        <w:rPr>
          <w:rFonts w:ascii="Times New Roman" w:hAnsi="Times New Roman"/>
          <w:sz w:val="28"/>
          <w:szCs w:val="28"/>
          <w:lang w:val="nl-NL"/>
        </w:rPr>
        <w:t>.</w:t>
      </w:r>
      <w:r>
        <w:rPr>
          <w:rFonts w:ascii="Times New Roman" w:hAnsi="Times New Roman"/>
          <w:sz w:val="28"/>
          <w:szCs w:val="28"/>
          <w:lang w:val="nl-NL"/>
        </w:rPr>
        <w:t xml:space="preserve"> </w:t>
      </w:r>
    </w:p>
    <w:p w:rsidR="003D7BF6" w:rsidRPr="00CB1543" w:rsidRDefault="00DC2272" w:rsidP="007E0827">
      <w:pPr>
        <w:spacing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3</w:t>
      </w:r>
      <w:r w:rsidR="00E24C0B" w:rsidRPr="00CB1543">
        <w:rPr>
          <w:rFonts w:ascii="Times New Roman" w:hAnsi="Times New Roman"/>
          <w:sz w:val="28"/>
          <w:szCs w:val="28"/>
          <w:lang w:val="nl-NL"/>
        </w:rPr>
        <w:t xml:space="preserve">. </w:t>
      </w:r>
      <w:r w:rsidR="00B45D27" w:rsidRPr="00CB1543">
        <w:rPr>
          <w:rFonts w:ascii="Times New Roman" w:hAnsi="Times New Roman"/>
          <w:sz w:val="28"/>
          <w:szCs w:val="28"/>
          <w:lang w:val="nl-NL"/>
        </w:rPr>
        <w:t>Đối với</w:t>
      </w:r>
      <w:r w:rsidR="00E24C0B" w:rsidRPr="00CB1543">
        <w:rPr>
          <w:rFonts w:ascii="Times New Roman" w:hAnsi="Times New Roman"/>
          <w:sz w:val="28"/>
          <w:szCs w:val="28"/>
          <w:lang w:val="nl-NL"/>
        </w:rPr>
        <w:t xml:space="preserve"> các trường hợp quy định tại điểm </w:t>
      </w:r>
      <w:r w:rsidR="00037EAD" w:rsidRPr="00CB1543">
        <w:rPr>
          <w:rFonts w:ascii="Times New Roman" w:hAnsi="Times New Roman"/>
          <w:sz w:val="28"/>
          <w:szCs w:val="28"/>
          <w:lang w:val="nl-NL"/>
        </w:rPr>
        <w:t xml:space="preserve">b </w:t>
      </w:r>
      <w:r w:rsidR="00E24C0B" w:rsidRPr="00CB1543">
        <w:rPr>
          <w:rFonts w:ascii="Times New Roman" w:hAnsi="Times New Roman"/>
          <w:sz w:val="28"/>
          <w:szCs w:val="28"/>
          <w:lang w:val="nl-NL"/>
        </w:rPr>
        <w:t xml:space="preserve">khoản 1 Điều này chứng quyền sẽ được thực hiện vào ngày xảy ra sự kiện đó </w:t>
      </w:r>
      <w:r w:rsidR="005D6260" w:rsidRPr="00CB1543">
        <w:rPr>
          <w:rFonts w:ascii="Times New Roman" w:hAnsi="Times New Roman"/>
          <w:sz w:val="28"/>
          <w:szCs w:val="28"/>
          <w:lang w:val="nl-NL"/>
        </w:rPr>
        <w:t xml:space="preserve">theo </w:t>
      </w:r>
      <w:r w:rsidR="009474E4" w:rsidRPr="00CB1543">
        <w:rPr>
          <w:rFonts w:ascii="Times New Roman" w:hAnsi="Times New Roman"/>
          <w:sz w:val="28"/>
          <w:szCs w:val="28"/>
          <w:lang w:val="nl-NL"/>
        </w:rPr>
        <w:t xml:space="preserve">phương thức thanh toán tiền </w:t>
      </w:r>
      <w:r w:rsidR="00375DEB" w:rsidRPr="00CB1543">
        <w:rPr>
          <w:rFonts w:ascii="Times New Roman" w:hAnsi="Times New Roman"/>
          <w:sz w:val="28"/>
          <w:szCs w:val="28"/>
          <w:lang w:val="nl-NL"/>
        </w:rPr>
        <w:t xml:space="preserve">với </w:t>
      </w:r>
      <w:r w:rsidR="0081111B" w:rsidRPr="00CB1543">
        <w:rPr>
          <w:rFonts w:ascii="Times New Roman" w:hAnsi="Times New Roman"/>
          <w:sz w:val="28"/>
          <w:szCs w:val="28"/>
          <w:lang w:val="nl-NL"/>
        </w:rPr>
        <w:t>giá thanh toán là giá đóng cửa hoặc chỉ số đóng cửa vào ngày xảy ra sự kiện đó, hay giá đóng cửa hoặc chỉ số đóng cửa gần nhất so với ngày xảy ra sự kiện.</w:t>
      </w:r>
    </w:p>
    <w:p w:rsidR="009474E4" w:rsidRPr="00CB1543" w:rsidRDefault="00E33FA2" w:rsidP="007E0827">
      <w:pPr>
        <w:spacing w:line="240" w:lineRule="auto"/>
        <w:ind w:firstLine="567"/>
        <w:jc w:val="both"/>
        <w:rPr>
          <w:rFonts w:ascii="Times New Roman" w:hAnsi="Times New Roman"/>
          <w:b/>
          <w:sz w:val="28"/>
          <w:szCs w:val="28"/>
          <w:lang w:val="nl-NL"/>
        </w:rPr>
      </w:pPr>
      <w:r w:rsidRPr="00CB1543">
        <w:rPr>
          <w:rFonts w:ascii="Times New Roman" w:hAnsi="Times New Roman"/>
          <w:b/>
          <w:sz w:val="28"/>
          <w:szCs w:val="28"/>
          <w:lang w:val="nl-NL"/>
        </w:rPr>
        <w:t xml:space="preserve">Điều </w:t>
      </w:r>
      <w:r w:rsidR="003B6D21" w:rsidRPr="00CB1543">
        <w:rPr>
          <w:rFonts w:ascii="Times New Roman" w:hAnsi="Times New Roman"/>
          <w:b/>
          <w:sz w:val="28"/>
          <w:szCs w:val="28"/>
          <w:lang w:val="nl-NL"/>
        </w:rPr>
        <w:t>1</w:t>
      </w:r>
      <w:r w:rsidR="003B6D21">
        <w:rPr>
          <w:rFonts w:ascii="Times New Roman" w:hAnsi="Times New Roman"/>
          <w:b/>
          <w:sz w:val="28"/>
          <w:szCs w:val="28"/>
          <w:lang w:val="nl-NL"/>
        </w:rPr>
        <w:t>6.</w:t>
      </w:r>
      <w:r w:rsidR="003B6D21" w:rsidRPr="00CB1543">
        <w:rPr>
          <w:rFonts w:ascii="Times New Roman" w:hAnsi="Times New Roman"/>
          <w:b/>
          <w:sz w:val="28"/>
          <w:szCs w:val="28"/>
          <w:lang w:val="nl-NL"/>
        </w:rPr>
        <w:t xml:space="preserve"> </w:t>
      </w:r>
      <w:r w:rsidR="009474E4" w:rsidRPr="00CB1543">
        <w:rPr>
          <w:rFonts w:ascii="Times New Roman" w:hAnsi="Times New Roman"/>
          <w:b/>
          <w:sz w:val="28"/>
          <w:szCs w:val="28"/>
          <w:lang w:val="nl-NL"/>
        </w:rPr>
        <w:t>Trình tự thủ tục thực hiện các biện pháp xử lý đặc biệt</w:t>
      </w:r>
    </w:p>
    <w:p w:rsidR="009474E4" w:rsidRPr="00D10D9C" w:rsidRDefault="009474E4" w:rsidP="00190D1D">
      <w:pPr>
        <w:spacing w:before="120" w:after="120" w:line="240" w:lineRule="auto"/>
        <w:ind w:firstLine="567"/>
        <w:jc w:val="both"/>
        <w:rPr>
          <w:rFonts w:ascii="Times New Roman" w:hAnsi="Times New Roman"/>
          <w:sz w:val="28"/>
          <w:szCs w:val="28"/>
          <w:lang w:val="nl-NL"/>
        </w:rPr>
      </w:pPr>
      <w:r w:rsidRPr="00D10D9C">
        <w:rPr>
          <w:rFonts w:ascii="Times New Roman" w:hAnsi="Times New Roman"/>
          <w:sz w:val="28"/>
          <w:szCs w:val="28"/>
          <w:lang w:val="nl-NL"/>
        </w:rPr>
        <w:t>1. Trong thời hạn bảy (07) ngày, kể từ</w:t>
      </w:r>
      <w:r w:rsidR="00AE0917" w:rsidRPr="00D10D9C">
        <w:rPr>
          <w:rFonts w:ascii="Times New Roman" w:hAnsi="Times New Roman"/>
          <w:sz w:val="28"/>
          <w:szCs w:val="28"/>
          <w:lang w:val="nl-NL"/>
        </w:rPr>
        <w:t xml:space="preserve"> ngày Đ</w:t>
      </w:r>
      <w:r w:rsidRPr="00D10D9C">
        <w:rPr>
          <w:rFonts w:ascii="Times New Roman" w:hAnsi="Times New Roman"/>
          <w:sz w:val="28"/>
          <w:szCs w:val="28"/>
          <w:lang w:val="nl-NL"/>
        </w:rPr>
        <w:t xml:space="preserve">ại hội nhà đầu tư </w:t>
      </w:r>
      <w:r w:rsidR="00AE0917" w:rsidRPr="00D10D9C">
        <w:rPr>
          <w:rFonts w:ascii="Times New Roman" w:hAnsi="Times New Roman"/>
          <w:sz w:val="28"/>
          <w:szCs w:val="28"/>
          <w:lang w:val="nl-NL"/>
        </w:rPr>
        <w:t xml:space="preserve">sở hữu chứng quyền thông qua các phương án xử lý tại khoản 2 Điều </w:t>
      </w:r>
      <w:r w:rsidR="00D10D9C" w:rsidRPr="00D10D9C">
        <w:rPr>
          <w:rFonts w:ascii="Times New Roman" w:hAnsi="Times New Roman"/>
          <w:sz w:val="28"/>
          <w:szCs w:val="28"/>
          <w:lang w:val="nl-NL"/>
        </w:rPr>
        <w:t>1</w:t>
      </w:r>
      <w:r w:rsidR="00D10D9C">
        <w:rPr>
          <w:rFonts w:ascii="Times New Roman" w:hAnsi="Times New Roman"/>
          <w:sz w:val="28"/>
          <w:szCs w:val="28"/>
          <w:lang w:val="nl-NL"/>
        </w:rPr>
        <w:t>5</w:t>
      </w:r>
      <w:r w:rsidR="00D10D9C" w:rsidRPr="00D10D9C">
        <w:rPr>
          <w:rFonts w:ascii="Times New Roman" w:hAnsi="Times New Roman"/>
          <w:sz w:val="28"/>
          <w:szCs w:val="28"/>
          <w:lang w:val="nl-NL"/>
        </w:rPr>
        <w:t xml:space="preserve"> </w:t>
      </w:r>
      <w:r w:rsidR="00AE0917" w:rsidRPr="00D10D9C">
        <w:rPr>
          <w:rFonts w:ascii="Times New Roman" w:hAnsi="Times New Roman"/>
          <w:sz w:val="28"/>
          <w:szCs w:val="28"/>
          <w:lang w:val="nl-NL"/>
        </w:rPr>
        <w:t>Thông tư này hoặc kể từ ngày</w:t>
      </w:r>
      <w:r w:rsidR="003B3F8B" w:rsidRPr="00D10D9C">
        <w:rPr>
          <w:rFonts w:ascii="Times New Roman" w:hAnsi="Times New Roman"/>
          <w:sz w:val="28"/>
          <w:szCs w:val="28"/>
          <w:lang w:val="nl-NL"/>
        </w:rPr>
        <w:t xml:space="preserve"> xảy ra các trường hợp tại </w:t>
      </w:r>
      <w:r w:rsidR="00BF0A78" w:rsidRPr="00D10D9C">
        <w:rPr>
          <w:rFonts w:ascii="Times New Roman" w:hAnsi="Times New Roman"/>
          <w:sz w:val="28"/>
          <w:szCs w:val="28"/>
          <w:lang w:val="nl-NL"/>
        </w:rPr>
        <w:t xml:space="preserve">điểm </w:t>
      </w:r>
      <w:r w:rsidR="00C1031C" w:rsidRPr="00D10D9C">
        <w:rPr>
          <w:rFonts w:ascii="Times New Roman" w:hAnsi="Times New Roman"/>
          <w:sz w:val="28"/>
          <w:szCs w:val="28"/>
          <w:lang w:val="nl-NL"/>
        </w:rPr>
        <w:t xml:space="preserve">b khoản 1 Điều </w:t>
      </w:r>
      <w:r w:rsidR="00D10D9C" w:rsidRPr="00D10D9C">
        <w:rPr>
          <w:rFonts w:ascii="Times New Roman" w:hAnsi="Times New Roman"/>
          <w:sz w:val="28"/>
          <w:szCs w:val="28"/>
          <w:lang w:val="nl-NL"/>
        </w:rPr>
        <w:t>1</w:t>
      </w:r>
      <w:r w:rsidR="00D10D9C">
        <w:rPr>
          <w:rFonts w:ascii="Times New Roman" w:hAnsi="Times New Roman"/>
          <w:sz w:val="28"/>
          <w:szCs w:val="28"/>
          <w:lang w:val="nl-NL"/>
        </w:rPr>
        <w:t>5</w:t>
      </w:r>
      <w:r w:rsidR="00D10D9C" w:rsidRPr="00D10D9C">
        <w:rPr>
          <w:rFonts w:ascii="Times New Roman" w:hAnsi="Times New Roman"/>
          <w:sz w:val="28"/>
          <w:szCs w:val="28"/>
          <w:lang w:val="nl-NL"/>
        </w:rPr>
        <w:t xml:space="preserve"> </w:t>
      </w:r>
      <w:r w:rsidR="00C1031C" w:rsidRPr="00D10D9C">
        <w:rPr>
          <w:rFonts w:ascii="Times New Roman" w:hAnsi="Times New Roman"/>
          <w:sz w:val="28"/>
          <w:szCs w:val="28"/>
          <w:lang w:val="nl-NL"/>
        </w:rPr>
        <w:t>Thông tư này,</w:t>
      </w:r>
      <w:r w:rsidR="00812C13" w:rsidRPr="00D10D9C">
        <w:rPr>
          <w:rFonts w:ascii="Times New Roman" w:hAnsi="Times New Roman"/>
          <w:sz w:val="28"/>
          <w:szCs w:val="28"/>
          <w:lang w:val="nl-NL"/>
        </w:rPr>
        <w:t xml:space="preserve"> </w:t>
      </w:r>
      <w:r w:rsidR="00AE0917" w:rsidRPr="00D10D9C">
        <w:rPr>
          <w:rFonts w:ascii="Times New Roman" w:hAnsi="Times New Roman"/>
          <w:sz w:val="28"/>
          <w:szCs w:val="28"/>
          <w:lang w:val="nl-NL"/>
        </w:rPr>
        <w:t>tổ chức phát hành</w:t>
      </w:r>
      <w:r w:rsidRPr="00D10D9C">
        <w:rPr>
          <w:rFonts w:ascii="Times New Roman" w:hAnsi="Times New Roman"/>
          <w:sz w:val="28"/>
          <w:szCs w:val="28"/>
          <w:lang w:val="nl-NL"/>
        </w:rPr>
        <w:t xml:space="preserve"> phải thông báo </w:t>
      </w:r>
      <w:r w:rsidR="003B3F8B" w:rsidRPr="00D10D9C">
        <w:rPr>
          <w:rFonts w:ascii="Times New Roman" w:hAnsi="Times New Roman"/>
          <w:sz w:val="28"/>
          <w:szCs w:val="28"/>
          <w:lang w:val="nl-NL"/>
        </w:rPr>
        <w:t xml:space="preserve">các </w:t>
      </w:r>
      <w:r w:rsidR="009E204A" w:rsidRPr="00D10D9C">
        <w:rPr>
          <w:rFonts w:ascii="Times New Roman" w:hAnsi="Times New Roman"/>
          <w:sz w:val="28"/>
          <w:szCs w:val="28"/>
          <w:lang w:val="nl-NL"/>
        </w:rPr>
        <w:t>biện pháp</w:t>
      </w:r>
      <w:r w:rsidR="003B3F8B" w:rsidRPr="00D10D9C">
        <w:rPr>
          <w:rFonts w:ascii="Times New Roman" w:hAnsi="Times New Roman"/>
          <w:sz w:val="28"/>
          <w:szCs w:val="28"/>
          <w:lang w:val="nl-NL"/>
        </w:rPr>
        <w:t xml:space="preserve"> xử lý đặc biệt </w:t>
      </w:r>
      <w:r w:rsidRPr="00D10D9C">
        <w:rPr>
          <w:rFonts w:ascii="Times New Roman" w:hAnsi="Times New Roman"/>
          <w:sz w:val="28"/>
          <w:szCs w:val="28"/>
          <w:lang w:val="nl-NL"/>
        </w:rPr>
        <w:t>cho Ủy ban Chứng khoán Nhà nướ</w:t>
      </w:r>
      <w:r w:rsidR="00305A95" w:rsidRPr="00D10D9C">
        <w:rPr>
          <w:rFonts w:ascii="Times New Roman" w:hAnsi="Times New Roman"/>
          <w:sz w:val="28"/>
          <w:szCs w:val="28"/>
          <w:lang w:val="nl-NL"/>
        </w:rPr>
        <w:t>c</w:t>
      </w:r>
      <w:r w:rsidR="00BF0A78" w:rsidRPr="00D10D9C">
        <w:rPr>
          <w:rFonts w:ascii="Times New Roman" w:hAnsi="Times New Roman"/>
          <w:sz w:val="28"/>
          <w:szCs w:val="28"/>
          <w:lang w:val="nl-NL"/>
        </w:rPr>
        <w:t>.</w:t>
      </w:r>
    </w:p>
    <w:p w:rsidR="009474E4" w:rsidRPr="00D10D9C" w:rsidRDefault="009474E4" w:rsidP="00190D1D">
      <w:pPr>
        <w:spacing w:before="120" w:after="120" w:line="240" w:lineRule="auto"/>
        <w:ind w:firstLine="567"/>
        <w:jc w:val="both"/>
        <w:rPr>
          <w:rFonts w:ascii="Times New Roman" w:hAnsi="Times New Roman"/>
          <w:sz w:val="28"/>
          <w:szCs w:val="28"/>
          <w:lang w:val="nl-NL"/>
        </w:rPr>
      </w:pPr>
      <w:r w:rsidRPr="00D10D9C">
        <w:rPr>
          <w:rFonts w:ascii="Times New Roman" w:hAnsi="Times New Roman"/>
          <w:sz w:val="28"/>
          <w:szCs w:val="28"/>
          <w:lang w:val="nl-NL"/>
        </w:rPr>
        <w:t xml:space="preserve">2. Tài liệu thông báo việc </w:t>
      </w:r>
      <w:r w:rsidR="00305A95" w:rsidRPr="00D10D9C">
        <w:rPr>
          <w:rFonts w:ascii="Times New Roman" w:hAnsi="Times New Roman"/>
          <w:sz w:val="28"/>
          <w:szCs w:val="28"/>
          <w:lang w:val="nl-NL"/>
        </w:rPr>
        <w:t xml:space="preserve">thực hiện các </w:t>
      </w:r>
      <w:r w:rsidR="009E204A" w:rsidRPr="00D10D9C">
        <w:rPr>
          <w:rFonts w:ascii="Times New Roman" w:hAnsi="Times New Roman"/>
          <w:sz w:val="28"/>
          <w:szCs w:val="28"/>
          <w:lang w:val="nl-NL"/>
        </w:rPr>
        <w:t>biện pháp</w:t>
      </w:r>
      <w:r w:rsidR="00305A95" w:rsidRPr="00D10D9C">
        <w:rPr>
          <w:rFonts w:ascii="Times New Roman" w:hAnsi="Times New Roman"/>
          <w:sz w:val="28"/>
          <w:szCs w:val="28"/>
          <w:lang w:val="nl-NL"/>
        </w:rPr>
        <w:t xml:space="preserve"> xử lý đặc biệt</w:t>
      </w:r>
      <w:r w:rsidRPr="00D10D9C">
        <w:rPr>
          <w:rFonts w:ascii="Times New Roman" w:hAnsi="Times New Roman"/>
          <w:sz w:val="28"/>
          <w:szCs w:val="28"/>
          <w:lang w:val="nl-NL"/>
        </w:rPr>
        <w:t xml:space="preserve"> bao gồm:</w:t>
      </w:r>
    </w:p>
    <w:p w:rsidR="009474E4" w:rsidRPr="00D10D9C" w:rsidRDefault="009474E4" w:rsidP="00190D1D">
      <w:pPr>
        <w:spacing w:before="120" w:after="120" w:line="240" w:lineRule="auto"/>
        <w:ind w:firstLine="567"/>
        <w:jc w:val="both"/>
        <w:rPr>
          <w:rFonts w:ascii="Times New Roman" w:hAnsi="Times New Roman"/>
          <w:sz w:val="28"/>
          <w:szCs w:val="28"/>
          <w:lang w:val="nl-NL"/>
        </w:rPr>
      </w:pPr>
      <w:r w:rsidRPr="00D10D9C">
        <w:rPr>
          <w:rFonts w:ascii="Times New Roman" w:hAnsi="Times New Roman"/>
          <w:sz w:val="28"/>
          <w:szCs w:val="28"/>
          <w:lang w:val="nl-NL"/>
        </w:rPr>
        <w:t xml:space="preserve">a) Thông báo về </w:t>
      </w:r>
      <w:r w:rsidR="009E204A" w:rsidRPr="00D10D9C">
        <w:rPr>
          <w:rFonts w:ascii="Times New Roman" w:hAnsi="Times New Roman"/>
          <w:sz w:val="28"/>
          <w:szCs w:val="28"/>
          <w:lang w:val="nl-NL"/>
        </w:rPr>
        <w:t xml:space="preserve">nguyên nhân và </w:t>
      </w:r>
      <w:r w:rsidRPr="00D10D9C">
        <w:rPr>
          <w:rFonts w:ascii="Times New Roman" w:hAnsi="Times New Roman"/>
          <w:sz w:val="28"/>
          <w:szCs w:val="28"/>
          <w:lang w:val="nl-NL"/>
        </w:rPr>
        <w:t xml:space="preserve">việc </w:t>
      </w:r>
      <w:r w:rsidR="00305A95" w:rsidRPr="00D10D9C">
        <w:rPr>
          <w:rFonts w:ascii="Times New Roman" w:hAnsi="Times New Roman"/>
          <w:sz w:val="28"/>
          <w:szCs w:val="28"/>
          <w:lang w:val="nl-NL"/>
        </w:rPr>
        <w:t xml:space="preserve">thực hiện các </w:t>
      </w:r>
      <w:r w:rsidR="009E204A" w:rsidRPr="00D10D9C">
        <w:rPr>
          <w:rFonts w:ascii="Times New Roman" w:hAnsi="Times New Roman"/>
          <w:sz w:val="28"/>
          <w:szCs w:val="28"/>
          <w:lang w:val="nl-NL"/>
        </w:rPr>
        <w:t>biện pháp</w:t>
      </w:r>
      <w:r w:rsidR="00305A95" w:rsidRPr="00D10D9C">
        <w:rPr>
          <w:rFonts w:ascii="Times New Roman" w:hAnsi="Times New Roman"/>
          <w:sz w:val="28"/>
          <w:szCs w:val="28"/>
          <w:lang w:val="nl-NL"/>
        </w:rPr>
        <w:t xml:space="preserve"> xử lý đặc biệt</w:t>
      </w:r>
      <w:r w:rsidRPr="00D10D9C">
        <w:rPr>
          <w:rFonts w:ascii="Times New Roman" w:hAnsi="Times New Roman"/>
          <w:sz w:val="28"/>
          <w:szCs w:val="28"/>
          <w:lang w:val="nl-NL"/>
        </w:rPr>
        <w:t>;</w:t>
      </w:r>
    </w:p>
    <w:p w:rsidR="009474E4" w:rsidRPr="00D10D9C" w:rsidRDefault="009474E4" w:rsidP="00190D1D">
      <w:pPr>
        <w:spacing w:before="120" w:after="120" w:line="240" w:lineRule="auto"/>
        <w:ind w:firstLine="567"/>
        <w:jc w:val="both"/>
        <w:rPr>
          <w:rFonts w:ascii="Times New Roman" w:hAnsi="Times New Roman"/>
          <w:sz w:val="28"/>
          <w:szCs w:val="28"/>
          <w:lang w:val="nl-NL"/>
        </w:rPr>
      </w:pPr>
      <w:r w:rsidRPr="00D10D9C">
        <w:rPr>
          <w:rFonts w:ascii="Times New Roman" w:hAnsi="Times New Roman"/>
          <w:sz w:val="28"/>
          <w:szCs w:val="28"/>
          <w:lang w:val="nl-NL"/>
        </w:rPr>
        <w:t xml:space="preserve">b) Biên bản họp và nghị quyết của </w:t>
      </w:r>
      <w:r w:rsidR="00395B85" w:rsidRPr="00D10D9C">
        <w:rPr>
          <w:rFonts w:ascii="Times New Roman" w:hAnsi="Times New Roman"/>
          <w:sz w:val="28"/>
          <w:szCs w:val="28"/>
          <w:lang w:val="nl-NL"/>
        </w:rPr>
        <w:t>Đ</w:t>
      </w:r>
      <w:r w:rsidRPr="00D10D9C">
        <w:rPr>
          <w:rFonts w:ascii="Times New Roman" w:hAnsi="Times New Roman"/>
          <w:sz w:val="28"/>
          <w:szCs w:val="28"/>
          <w:lang w:val="nl-NL"/>
        </w:rPr>
        <w:t xml:space="preserve">ại hội nhà đầu tư về việc </w:t>
      </w:r>
      <w:r w:rsidR="00305A95" w:rsidRPr="00D10D9C">
        <w:rPr>
          <w:rFonts w:ascii="Times New Roman" w:hAnsi="Times New Roman"/>
          <w:sz w:val="28"/>
          <w:szCs w:val="28"/>
          <w:lang w:val="nl-NL"/>
        </w:rPr>
        <w:t xml:space="preserve">thực hiện các phương án xử lý đặc </w:t>
      </w:r>
      <w:r w:rsidR="003B3F8B" w:rsidRPr="00D10D9C">
        <w:rPr>
          <w:rFonts w:ascii="Times New Roman" w:hAnsi="Times New Roman"/>
          <w:sz w:val="28"/>
          <w:szCs w:val="28"/>
          <w:lang w:val="nl-NL"/>
        </w:rPr>
        <w:t>biệt (nếu có</w:t>
      </w:r>
      <w:r w:rsidR="00D10D9C" w:rsidRPr="00D10D9C">
        <w:rPr>
          <w:rFonts w:ascii="Times New Roman" w:hAnsi="Times New Roman"/>
          <w:sz w:val="28"/>
          <w:szCs w:val="28"/>
          <w:lang w:val="nl-NL"/>
        </w:rPr>
        <w:t>)</w:t>
      </w:r>
      <w:r w:rsidR="00D10D9C">
        <w:rPr>
          <w:rFonts w:ascii="Times New Roman" w:hAnsi="Times New Roman"/>
          <w:sz w:val="28"/>
          <w:szCs w:val="28"/>
          <w:lang w:val="nl-NL"/>
        </w:rPr>
        <w:t>;</w:t>
      </w:r>
    </w:p>
    <w:p w:rsidR="009474E4" w:rsidRPr="00D10D9C" w:rsidRDefault="009474E4" w:rsidP="00190D1D">
      <w:pPr>
        <w:spacing w:before="120" w:after="120" w:line="240" w:lineRule="auto"/>
        <w:ind w:firstLine="567"/>
        <w:jc w:val="both"/>
        <w:rPr>
          <w:rFonts w:ascii="Times New Roman" w:hAnsi="Times New Roman"/>
          <w:sz w:val="28"/>
          <w:szCs w:val="28"/>
          <w:lang w:val="nl-NL"/>
        </w:rPr>
      </w:pPr>
      <w:r w:rsidRPr="00D10D9C">
        <w:rPr>
          <w:rFonts w:ascii="Times New Roman" w:hAnsi="Times New Roman"/>
          <w:sz w:val="28"/>
          <w:szCs w:val="28"/>
          <w:lang w:val="nl-NL"/>
        </w:rPr>
        <w:lastRenderedPageBreak/>
        <w:t xml:space="preserve">c) Cam kết bằng văn bản được ký bởi đại diện theo pháp luật của </w:t>
      </w:r>
      <w:r w:rsidR="00305A95" w:rsidRPr="00D10D9C">
        <w:rPr>
          <w:rFonts w:ascii="Times New Roman" w:hAnsi="Times New Roman"/>
          <w:sz w:val="28"/>
          <w:szCs w:val="28"/>
          <w:lang w:val="nl-NL"/>
        </w:rPr>
        <w:t>tổ chức phát hành</w:t>
      </w:r>
      <w:r w:rsidRPr="00D10D9C">
        <w:rPr>
          <w:rFonts w:ascii="Times New Roman" w:hAnsi="Times New Roman"/>
          <w:sz w:val="28"/>
          <w:szCs w:val="28"/>
          <w:lang w:val="nl-NL"/>
        </w:rPr>
        <w:t xml:space="preserve"> và ngân hàng </w:t>
      </w:r>
      <w:r w:rsidR="00305A95" w:rsidRPr="00D10D9C">
        <w:rPr>
          <w:rFonts w:ascii="Times New Roman" w:hAnsi="Times New Roman"/>
          <w:sz w:val="28"/>
          <w:szCs w:val="28"/>
          <w:lang w:val="nl-NL"/>
        </w:rPr>
        <w:t>lưu ký</w:t>
      </w:r>
      <w:r w:rsidRPr="00D10D9C">
        <w:rPr>
          <w:rFonts w:ascii="Times New Roman" w:hAnsi="Times New Roman"/>
          <w:sz w:val="28"/>
          <w:szCs w:val="28"/>
          <w:lang w:val="nl-NL"/>
        </w:rPr>
        <w:t xml:space="preserve"> về việc chịu trách nhiệm hoàn tất các thủ tục </w:t>
      </w:r>
      <w:r w:rsidR="00305A95" w:rsidRPr="00D10D9C">
        <w:rPr>
          <w:rFonts w:ascii="Times New Roman" w:hAnsi="Times New Roman"/>
          <w:sz w:val="28"/>
          <w:szCs w:val="28"/>
          <w:lang w:val="nl-NL"/>
        </w:rPr>
        <w:t>phân phối</w:t>
      </w:r>
      <w:r w:rsidRPr="00D10D9C">
        <w:rPr>
          <w:rFonts w:ascii="Times New Roman" w:hAnsi="Times New Roman"/>
          <w:sz w:val="28"/>
          <w:szCs w:val="28"/>
          <w:lang w:val="nl-NL"/>
        </w:rPr>
        <w:t xml:space="preserve"> tài sản </w:t>
      </w:r>
      <w:r w:rsidR="00305A95" w:rsidRPr="00D10D9C">
        <w:rPr>
          <w:rFonts w:ascii="Times New Roman" w:hAnsi="Times New Roman"/>
          <w:sz w:val="28"/>
          <w:szCs w:val="28"/>
          <w:lang w:val="nl-NL"/>
        </w:rPr>
        <w:t>đảm bảo thanh toán (nếu có).</w:t>
      </w:r>
    </w:p>
    <w:p w:rsidR="009474E4" w:rsidRPr="00D10D9C" w:rsidRDefault="009474E4" w:rsidP="00190D1D">
      <w:pPr>
        <w:spacing w:before="120" w:after="120" w:line="240" w:lineRule="auto"/>
        <w:ind w:firstLine="567"/>
        <w:jc w:val="both"/>
        <w:rPr>
          <w:rFonts w:ascii="Times New Roman" w:hAnsi="Times New Roman"/>
          <w:sz w:val="28"/>
          <w:szCs w:val="28"/>
          <w:lang w:val="nl-NL"/>
        </w:rPr>
      </w:pPr>
      <w:r w:rsidRPr="00D10D9C">
        <w:rPr>
          <w:rFonts w:ascii="Times New Roman" w:hAnsi="Times New Roman"/>
          <w:sz w:val="28"/>
          <w:szCs w:val="28"/>
          <w:lang w:val="nl-NL"/>
        </w:rPr>
        <w:t xml:space="preserve">3. Sau mười </w:t>
      </w:r>
      <w:r w:rsidR="00BF0A78" w:rsidRPr="00D10D9C">
        <w:rPr>
          <w:rFonts w:ascii="Times New Roman" w:hAnsi="Times New Roman"/>
          <w:sz w:val="28"/>
          <w:szCs w:val="28"/>
          <w:lang w:val="nl-NL"/>
        </w:rPr>
        <w:t>(10</w:t>
      </w:r>
      <w:r w:rsidRPr="00D10D9C">
        <w:rPr>
          <w:rFonts w:ascii="Times New Roman" w:hAnsi="Times New Roman"/>
          <w:sz w:val="28"/>
          <w:szCs w:val="28"/>
          <w:lang w:val="nl-NL"/>
        </w:rPr>
        <w:t xml:space="preserve">) ngày, kể từ ngày gửi thông báo, nếu Ủy ban Chứng khoán Nhà nước không có ý kiến về việc </w:t>
      </w:r>
      <w:r w:rsidR="009E204A" w:rsidRPr="00D10D9C">
        <w:rPr>
          <w:rFonts w:ascii="Times New Roman" w:hAnsi="Times New Roman"/>
          <w:sz w:val="28"/>
          <w:szCs w:val="28"/>
          <w:lang w:val="nl-NL"/>
        </w:rPr>
        <w:t>biện pháp</w:t>
      </w:r>
      <w:r w:rsidR="00305A95" w:rsidRPr="00D10D9C">
        <w:rPr>
          <w:rFonts w:ascii="Times New Roman" w:hAnsi="Times New Roman"/>
          <w:sz w:val="28"/>
          <w:szCs w:val="28"/>
          <w:lang w:val="nl-NL"/>
        </w:rPr>
        <w:t xml:space="preserve"> xử lý đặc biệt</w:t>
      </w:r>
      <w:r w:rsidRPr="00D10D9C">
        <w:rPr>
          <w:rFonts w:ascii="Times New Roman" w:hAnsi="Times New Roman"/>
          <w:sz w:val="28"/>
          <w:szCs w:val="28"/>
          <w:lang w:val="nl-NL"/>
        </w:rPr>
        <w:t xml:space="preserve">, </w:t>
      </w:r>
      <w:r w:rsidR="00305A95" w:rsidRPr="00D10D9C">
        <w:rPr>
          <w:rFonts w:ascii="Times New Roman" w:hAnsi="Times New Roman"/>
          <w:sz w:val="28"/>
          <w:szCs w:val="28"/>
          <w:lang w:val="nl-NL"/>
        </w:rPr>
        <w:t>tổ chức phát hành</w:t>
      </w:r>
      <w:r w:rsidRPr="00D10D9C">
        <w:rPr>
          <w:rFonts w:ascii="Times New Roman" w:hAnsi="Times New Roman"/>
          <w:sz w:val="28"/>
          <w:szCs w:val="28"/>
          <w:lang w:val="nl-NL"/>
        </w:rPr>
        <w:t xml:space="preserve"> có trách nhiệm công bố</w:t>
      </w:r>
      <w:r w:rsidR="00305A95" w:rsidRPr="00D10D9C">
        <w:rPr>
          <w:rFonts w:ascii="Times New Roman" w:hAnsi="Times New Roman"/>
          <w:sz w:val="28"/>
          <w:szCs w:val="28"/>
          <w:lang w:val="nl-NL"/>
        </w:rPr>
        <w:t xml:space="preserve"> </w:t>
      </w:r>
      <w:r w:rsidR="009E204A" w:rsidRPr="00D10D9C">
        <w:rPr>
          <w:rFonts w:ascii="Times New Roman" w:hAnsi="Times New Roman"/>
          <w:sz w:val="28"/>
          <w:szCs w:val="28"/>
          <w:lang w:val="nl-NL"/>
        </w:rPr>
        <w:t>biện pháp</w:t>
      </w:r>
      <w:r w:rsidR="00305A95" w:rsidRPr="00D10D9C">
        <w:rPr>
          <w:rFonts w:ascii="Times New Roman" w:hAnsi="Times New Roman"/>
          <w:sz w:val="28"/>
          <w:szCs w:val="28"/>
          <w:lang w:val="nl-NL"/>
        </w:rPr>
        <w:t xml:space="preserve"> xử lý đặc biệt trên phương tiện thông tin đại chúng</w:t>
      </w:r>
      <w:r w:rsidRPr="00D10D9C">
        <w:rPr>
          <w:rFonts w:ascii="Times New Roman" w:hAnsi="Times New Roman"/>
          <w:sz w:val="28"/>
          <w:szCs w:val="28"/>
          <w:lang w:val="nl-NL"/>
        </w:rPr>
        <w:t xml:space="preserve">. Đồng thời, </w:t>
      </w:r>
      <w:r w:rsidR="00305A95" w:rsidRPr="00D10D9C">
        <w:rPr>
          <w:rFonts w:ascii="Times New Roman" w:hAnsi="Times New Roman"/>
          <w:sz w:val="28"/>
          <w:szCs w:val="28"/>
          <w:lang w:val="nl-NL"/>
        </w:rPr>
        <w:t>tổ chức phát hành</w:t>
      </w:r>
      <w:r w:rsidRPr="00D10D9C">
        <w:rPr>
          <w:rFonts w:ascii="Times New Roman" w:hAnsi="Times New Roman"/>
          <w:sz w:val="28"/>
          <w:szCs w:val="28"/>
          <w:lang w:val="nl-NL"/>
        </w:rPr>
        <w:t xml:space="preserve"> tiến hành thực hiện trình tự, thủ tục</w:t>
      </w:r>
      <w:r w:rsidR="00BF0A78" w:rsidRPr="00D10D9C">
        <w:rPr>
          <w:rFonts w:ascii="Times New Roman" w:hAnsi="Times New Roman"/>
          <w:sz w:val="28"/>
          <w:szCs w:val="28"/>
          <w:lang w:val="nl-NL"/>
        </w:rPr>
        <w:t xml:space="preserve"> thực hiện quyền (nếu có) hoặc</w:t>
      </w:r>
      <w:r w:rsidRPr="00D10D9C">
        <w:rPr>
          <w:rFonts w:ascii="Times New Roman" w:hAnsi="Times New Roman"/>
          <w:sz w:val="28"/>
          <w:szCs w:val="28"/>
          <w:lang w:val="nl-NL"/>
        </w:rPr>
        <w:t xml:space="preserve"> hủy niêm yết </w:t>
      </w:r>
      <w:r w:rsidR="00190D1D" w:rsidRPr="00D10D9C">
        <w:rPr>
          <w:rFonts w:ascii="Times New Roman" w:hAnsi="Times New Roman"/>
          <w:sz w:val="28"/>
          <w:szCs w:val="28"/>
          <w:lang w:val="nl-NL"/>
        </w:rPr>
        <w:t xml:space="preserve">chứng quyền </w:t>
      </w:r>
      <w:r w:rsidRPr="00D10D9C">
        <w:rPr>
          <w:rFonts w:ascii="Times New Roman" w:hAnsi="Times New Roman"/>
          <w:sz w:val="28"/>
          <w:szCs w:val="28"/>
          <w:lang w:val="nl-NL"/>
        </w:rPr>
        <w:t>theo hướng dẫn của Sở Giao dịch Chứng khoán, Trung tâm Lưu ký Chứng khoán.</w:t>
      </w:r>
    </w:p>
    <w:p w:rsidR="006A18A3" w:rsidRPr="00D10D9C" w:rsidRDefault="009474E4" w:rsidP="009E204A">
      <w:pPr>
        <w:spacing w:before="120" w:after="120" w:line="240" w:lineRule="auto"/>
        <w:ind w:firstLine="567"/>
        <w:jc w:val="both"/>
        <w:rPr>
          <w:rFonts w:ascii="Times New Roman" w:hAnsi="Times New Roman"/>
          <w:sz w:val="28"/>
          <w:szCs w:val="28"/>
          <w:lang w:val="nl-NL"/>
        </w:rPr>
      </w:pPr>
      <w:r w:rsidRPr="00D10D9C">
        <w:rPr>
          <w:rFonts w:ascii="Times New Roman" w:hAnsi="Times New Roman"/>
          <w:sz w:val="28"/>
          <w:szCs w:val="28"/>
          <w:lang w:val="nl-NL"/>
        </w:rPr>
        <w:t xml:space="preserve">4. </w:t>
      </w:r>
      <w:r w:rsidR="00BF0A78" w:rsidRPr="00D10D9C">
        <w:rPr>
          <w:rFonts w:ascii="Times New Roman" w:hAnsi="Times New Roman"/>
          <w:sz w:val="28"/>
          <w:szCs w:val="28"/>
          <w:lang w:val="nl-NL"/>
        </w:rPr>
        <w:t xml:space="preserve">Trong thời hạn năm (05) ngày, kể từ ngày hoàn tất việc thực hiện các </w:t>
      </w:r>
      <w:r w:rsidR="009E204A" w:rsidRPr="00D10D9C">
        <w:rPr>
          <w:rFonts w:ascii="Times New Roman" w:hAnsi="Times New Roman"/>
          <w:sz w:val="28"/>
          <w:szCs w:val="28"/>
          <w:lang w:val="nl-NL"/>
        </w:rPr>
        <w:t xml:space="preserve">biện pháp </w:t>
      </w:r>
      <w:r w:rsidR="00BF0A78" w:rsidRPr="00D10D9C">
        <w:rPr>
          <w:rFonts w:ascii="Times New Roman" w:hAnsi="Times New Roman"/>
          <w:sz w:val="28"/>
          <w:szCs w:val="28"/>
          <w:lang w:val="nl-NL"/>
        </w:rPr>
        <w:t xml:space="preserve">xử lý đặc biệt, tổ chức phát hành và ngân hàng </w:t>
      </w:r>
      <w:r w:rsidR="009E204A" w:rsidRPr="00D10D9C">
        <w:rPr>
          <w:rFonts w:ascii="Times New Roman" w:hAnsi="Times New Roman"/>
          <w:sz w:val="28"/>
          <w:szCs w:val="28"/>
          <w:lang w:val="nl-NL"/>
        </w:rPr>
        <w:t>lưu ký</w:t>
      </w:r>
      <w:r w:rsidR="00BF0A78" w:rsidRPr="00D10D9C">
        <w:rPr>
          <w:rFonts w:ascii="Times New Roman" w:hAnsi="Times New Roman"/>
          <w:sz w:val="28"/>
          <w:szCs w:val="28"/>
          <w:lang w:val="nl-NL"/>
        </w:rPr>
        <w:t xml:space="preserve"> (nếu có) có trách nhiệm công bố thông tin về việc hoàn tất thực hiện các </w:t>
      </w:r>
      <w:r w:rsidR="009E204A" w:rsidRPr="00D10D9C">
        <w:rPr>
          <w:rFonts w:ascii="Times New Roman" w:hAnsi="Times New Roman"/>
          <w:sz w:val="28"/>
          <w:szCs w:val="28"/>
          <w:lang w:val="nl-NL"/>
        </w:rPr>
        <w:t>biện pháp</w:t>
      </w:r>
      <w:r w:rsidR="00BF0A78" w:rsidRPr="00D10D9C">
        <w:rPr>
          <w:rFonts w:ascii="Times New Roman" w:hAnsi="Times New Roman"/>
          <w:sz w:val="28"/>
          <w:szCs w:val="28"/>
          <w:lang w:val="nl-NL"/>
        </w:rPr>
        <w:t xml:space="preserve"> xử lý đặc biệt, đồng thời thông báo kết quả cho Uỷ ban Chứng khoán Nhà nước.</w:t>
      </w:r>
    </w:p>
    <w:p w:rsidR="000106AD" w:rsidRPr="00CB1543" w:rsidRDefault="000106AD" w:rsidP="000750D7">
      <w:pPr>
        <w:pStyle w:val="Heading1"/>
        <w:jc w:val="center"/>
        <w:rPr>
          <w:rFonts w:ascii="Times New Roman" w:hAnsi="Times New Roman"/>
          <w:color w:val="auto"/>
        </w:rPr>
      </w:pPr>
      <w:r w:rsidRPr="00CB1543">
        <w:rPr>
          <w:rFonts w:ascii="Times New Roman" w:hAnsi="Times New Roman"/>
          <w:color w:val="auto"/>
        </w:rPr>
        <w:t>CHƯƠNG III</w:t>
      </w:r>
    </w:p>
    <w:p w:rsidR="000106AD" w:rsidRPr="00CB1543" w:rsidRDefault="000106AD" w:rsidP="000106AD">
      <w:pPr>
        <w:spacing w:line="240" w:lineRule="auto"/>
        <w:ind w:firstLine="567"/>
        <w:jc w:val="center"/>
        <w:rPr>
          <w:rFonts w:ascii="Times New Roman" w:hAnsi="Times New Roman"/>
          <w:b/>
          <w:sz w:val="28"/>
          <w:szCs w:val="28"/>
          <w:lang w:val="nl-NL"/>
        </w:rPr>
      </w:pPr>
      <w:r w:rsidRPr="00CB1543">
        <w:rPr>
          <w:rFonts w:ascii="Times New Roman" w:hAnsi="Times New Roman"/>
          <w:b/>
          <w:sz w:val="28"/>
          <w:szCs w:val="28"/>
          <w:lang w:val="nl-NL"/>
        </w:rPr>
        <w:t>HOẠT ĐỘNG CỦA CÁC TỔ CHỨC CUNG CẤP DỊCH VỤ</w:t>
      </w:r>
    </w:p>
    <w:p w:rsidR="000106AD" w:rsidRPr="00CB1543" w:rsidRDefault="000106AD" w:rsidP="00D77D70">
      <w:pPr>
        <w:pStyle w:val="HuongHeading2"/>
        <w:tabs>
          <w:tab w:val="left" w:pos="990"/>
        </w:tabs>
        <w:spacing w:line="240" w:lineRule="auto"/>
        <w:ind w:firstLine="630"/>
        <w:jc w:val="both"/>
        <w:rPr>
          <w:color w:val="auto"/>
          <w:sz w:val="28"/>
          <w:szCs w:val="28"/>
        </w:rPr>
      </w:pPr>
      <w:r w:rsidRPr="00CB1543">
        <w:rPr>
          <w:color w:val="auto"/>
          <w:sz w:val="28"/>
          <w:szCs w:val="28"/>
        </w:rPr>
        <w:t xml:space="preserve">Điều </w:t>
      </w:r>
      <w:r w:rsidR="003B6D21" w:rsidRPr="00CB1543">
        <w:rPr>
          <w:color w:val="auto"/>
          <w:sz w:val="28"/>
          <w:szCs w:val="28"/>
          <w:lang w:val="nl-NL"/>
        </w:rPr>
        <w:t>1</w:t>
      </w:r>
      <w:r w:rsidR="003B6D21">
        <w:rPr>
          <w:color w:val="auto"/>
          <w:sz w:val="28"/>
          <w:szCs w:val="28"/>
          <w:lang w:val="nl-NL"/>
        </w:rPr>
        <w:t>7</w:t>
      </w:r>
      <w:r w:rsidRPr="00CB1543">
        <w:rPr>
          <w:color w:val="auto"/>
          <w:sz w:val="28"/>
          <w:szCs w:val="28"/>
        </w:rPr>
        <w:t xml:space="preserve">. </w:t>
      </w:r>
      <w:r w:rsidR="00287A03" w:rsidRPr="00CB1543">
        <w:rPr>
          <w:color w:val="auto"/>
          <w:sz w:val="28"/>
          <w:szCs w:val="28"/>
          <w:lang w:val="nl-NL"/>
        </w:rPr>
        <w:t>H</w:t>
      </w:r>
      <w:r w:rsidRPr="00CB1543">
        <w:rPr>
          <w:color w:val="auto"/>
          <w:sz w:val="28"/>
          <w:szCs w:val="28"/>
        </w:rPr>
        <w:t>oạt động của Trung tâm Lưu ký Chứng khoán Việt Nam, Sở Giao dịch Chứng khoán</w:t>
      </w:r>
    </w:p>
    <w:p w:rsidR="00CA3E3E" w:rsidRPr="00CB1543" w:rsidRDefault="000106AD" w:rsidP="00DB4355">
      <w:pPr>
        <w:spacing w:before="120" w:after="120" w:line="240" w:lineRule="auto"/>
        <w:ind w:firstLine="567"/>
        <w:jc w:val="both"/>
        <w:rPr>
          <w:sz w:val="28"/>
          <w:szCs w:val="28"/>
          <w:lang w:val="nl-NL"/>
        </w:rPr>
      </w:pPr>
      <w:r w:rsidRPr="00CB1543">
        <w:rPr>
          <w:rFonts w:ascii="Times New Roman" w:hAnsi="Times New Roman"/>
          <w:sz w:val="28"/>
          <w:szCs w:val="28"/>
        </w:rPr>
        <w:t>1. Trung tâm Lưu ký Chứng khoán Việt Nam có quyền và trách nhiệm sau:</w:t>
      </w:r>
    </w:p>
    <w:p w:rsidR="00CA3E3E" w:rsidRPr="00CB1543" w:rsidRDefault="000750D7" w:rsidP="00D22599">
      <w:pPr>
        <w:pStyle w:val="ListParagraph"/>
        <w:numPr>
          <w:ilvl w:val="2"/>
          <w:numId w:val="22"/>
        </w:numPr>
        <w:tabs>
          <w:tab w:val="left" w:pos="993"/>
        </w:tabs>
        <w:spacing w:before="120" w:after="120" w:line="240" w:lineRule="auto"/>
        <w:ind w:left="0" w:firstLine="709"/>
        <w:contextualSpacing w:val="0"/>
        <w:jc w:val="both"/>
        <w:rPr>
          <w:rFonts w:ascii="Times New Roman" w:hAnsi="Times New Roman"/>
          <w:sz w:val="28"/>
          <w:szCs w:val="28"/>
          <w:lang w:val="nl-NL"/>
        </w:rPr>
      </w:pPr>
      <w:r w:rsidRPr="00CB1543">
        <w:rPr>
          <w:rFonts w:ascii="Times New Roman" w:hAnsi="Times New Roman"/>
          <w:sz w:val="28"/>
          <w:szCs w:val="28"/>
        </w:rPr>
        <w:t>Xây dựng quy chế h</w:t>
      </w:r>
      <w:r w:rsidR="000106AD" w:rsidRPr="00CB1543">
        <w:rPr>
          <w:rFonts w:ascii="Times New Roman" w:hAnsi="Times New Roman"/>
          <w:sz w:val="28"/>
          <w:szCs w:val="28"/>
        </w:rPr>
        <w:t>ướng dẫn đăng ký, lưu ký, tha</w:t>
      </w:r>
      <w:r w:rsidR="00D8119A" w:rsidRPr="00CB1543">
        <w:rPr>
          <w:rFonts w:ascii="Times New Roman" w:hAnsi="Times New Roman"/>
          <w:sz w:val="28"/>
          <w:szCs w:val="28"/>
        </w:rPr>
        <w:t>n</w:t>
      </w:r>
      <w:r w:rsidR="000106AD" w:rsidRPr="00CB1543">
        <w:rPr>
          <w:rFonts w:ascii="Times New Roman" w:hAnsi="Times New Roman"/>
          <w:sz w:val="28"/>
          <w:szCs w:val="28"/>
        </w:rPr>
        <w:t xml:space="preserve">h toán giao dịch </w:t>
      </w:r>
      <w:r w:rsidR="00D110A1" w:rsidRPr="00CB1543">
        <w:rPr>
          <w:rFonts w:ascii="Times New Roman" w:hAnsi="Times New Roman"/>
          <w:sz w:val="28"/>
          <w:szCs w:val="28"/>
        </w:rPr>
        <w:t>chứng quyền</w:t>
      </w:r>
      <w:r w:rsidR="00D8119A" w:rsidRPr="00CB1543">
        <w:rPr>
          <w:rFonts w:ascii="Times New Roman" w:hAnsi="Times New Roman"/>
          <w:sz w:val="28"/>
          <w:szCs w:val="28"/>
        </w:rPr>
        <w:t xml:space="preserve">; </w:t>
      </w:r>
      <w:r w:rsidRPr="00CB1543">
        <w:rPr>
          <w:rFonts w:ascii="Times New Roman" w:hAnsi="Times New Roman"/>
          <w:sz w:val="28"/>
          <w:szCs w:val="28"/>
        </w:rPr>
        <w:t>quy trình</w:t>
      </w:r>
      <w:r w:rsidR="00D8119A" w:rsidRPr="00CB1543">
        <w:rPr>
          <w:rFonts w:ascii="Times New Roman" w:hAnsi="Times New Roman"/>
          <w:sz w:val="28"/>
          <w:szCs w:val="28"/>
        </w:rPr>
        <w:t xml:space="preserve"> thanh toán, chuyển giao chứng khoán cơ sở</w:t>
      </w:r>
      <w:r w:rsidR="000106AD" w:rsidRPr="00CB1543">
        <w:rPr>
          <w:rFonts w:ascii="Times New Roman" w:hAnsi="Times New Roman"/>
          <w:sz w:val="28"/>
          <w:szCs w:val="28"/>
        </w:rPr>
        <w:t xml:space="preserve"> </w:t>
      </w:r>
      <w:r w:rsidR="00D8119A" w:rsidRPr="00CB1543">
        <w:rPr>
          <w:rFonts w:ascii="Times New Roman" w:hAnsi="Times New Roman"/>
          <w:sz w:val="28"/>
          <w:szCs w:val="28"/>
        </w:rPr>
        <w:t xml:space="preserve">khi </w:t>
      </w:r>
      <w:r w:rsidR="000106AD" w:rsidRPr="00CB1543">
        <w:rPr>
          <w:rFonts w:ascii="Times New Roman" w:hAnsi="Times New Roman"/>
          <w:sz w:val="28"/>
          <w:szCs w:val="28"/>
        </w:rPr>
        <w:t xml:space="preserve">thực hiện </w:t>
      </w:r>
      <w:r w:rsidR="00D8119A" w:rsidRPr="00CB1543">
        <w:rPr>
          <w:rFonts w:ascii="Times New Roman" w:hAnsi="Times New Roman"/>
          <w:sz w:val="28"/>
          <w:szCs w:val="28"/>
        </w:rPr>
        <w:t xml:space="preserve">chứng </w:t>
      </w:r>
      <w:r w:rsidR="000106AD" w:rsidRPr="00CB1543">
        <w:rPr>
          <w:rFonts w:ascii="Times New Roman" w:hAnsi="Times New Roman"/>
          <w:sz w:val="28"/>
          <w:szCs w:val="28"/>
        </w:rPr>
        <w:t>quyền</w:t>
      </w:r>
      <w:r w:rsidRPr="00CB1543">
        <w:rPr>
          <w:rFonts w:ascii="Times New Roman" w:hAnsi="Times New Roman"/>
          <w:sz w:val="28"/>
          <w:szCs w:val="28"/>
        </w:rPr>
        <w:t xml:space="preserve"> và ban hành sau khi Ủy ban Chứng khoán Nhà nước chấp thuận;</w:t>
      </w:r>
    </w:p>
    <w:p w:rsidR="00CA3E3E" w:rsidRPr="00CB1543" w:rsidRDefault="00D8119A" w:rsidP="00D22599">
      <w:pPr>
        <w:pStyle w:val="ListParagraph"/>
        <w:numPr>
          <w:ilvl w:val="2"/>
          <w:numId w:val="22"/>
        </w:numPr>
        <w:tabs>
          <w:tab w:val="left" w:pos="993"/>
        </w:tabs>
        <w:spacing w:before="120" w:after="120" w:line="240" w:lineRule="auto"/>
        <w:ind w:left="0" w:firstLine="709"/>
        <w:contextualSpacing w:val="0"/>
        <w:jc w:val="both"/>
        <w:rPr>
          <w:rFonts w:ascii="Times New Roman" w:hAnsi="Times New Roman"/>
          <w:sz w:val="28"/>
          <w:szCs w:val="28"/>
          <w:lang w:val="nl-NL"/>
        </w:rPr>
      </w:pPr>
      <w:r w:rsidRPr="00CB1543">
        <w:rPr>
          <w:rFonts w:ascii="Times New Roman" w:hAnsi="Times New Roman"/>
          <w:sz w:val="28"/>
          <w:szCs w:val="28"/>
        </w:rPr>
        <w:t>P</w:t>
      </w:r>
      <w:r w:rsidR="000106AD" w:rsidRPr="00CB1543">
        <w:rPr>
          <w:rFonts w:ascii="Times New Roman" w:hAnsi="Times New Roman"/>
          <w:sz w:val="28"/>
          <w:szCs w:val="28"/>
        </w:rPr>
        <w:t>hối hợp hoạt động, cung cấp thông tin cho Sở Giao dịch Chứng khoán</w:t>
      </w:r>
      <w:r w:rsidR="00CA3E3E" w:rsidRPr="00CB1543">
        <w:rPr>
          <w:rFonts w:ascii="Times New Roman" w:hAnsi="Times New Roman"/>
          <w:sz w:val="28"/>
          <w:szCs w:val="28"/>
        </w:rPr>
        <w:t xml:space="preserve"> </w:t>
      </w:r>
      <w:r w:rsidR="000106AD" w:rsidRPr="00CB1543">
        <w:rPr>
          <w:rFonts w:ascii="Times New Roman" w:hAnsi="Times New Roman"/>
          <w:sz w:val="28"/>
          <w:szCs w:val="28"/>
        </w:rPr>
        <w:t xml:space="preserve"> về các hoạt động </w:t>
      </w:r>
      <w:r w:rsidR="00287A03" w:rsidRPr="00CB1543">
        <w:rPr>
          <w:rFonts w:ascii="Times New Roman" w:hAnsi="Times New Roman"/>
          <w:sz w:val="28"/>
          <w:szCs w:val="28"/>
        </w:rPr>
        <w:t xml:space="preserve">chào bán, </w:t>
      </w:r>
      <w:r w:rsidR="000106AD" w:rsidRPr="00CB1543">
        <w:rPr>
          <w:rFonts w:ascii="Times New Roman" w:hAnsi="Times New Roman"/>
          <w:sz w:val="28"/>
          <w:szCs w:val="28"/>
        </w:rPr>
        <w:t xml:space="preserve">phát hành và </w:t>
      </w:r>
      <w:r w:rsidR="00287A03" w:rsidRPr="00CB1543">
        <w:rPr>
          <w:rFonts w:ascii="Times New Roman" w:hAnsi="Times New Roman"/>
          <w:sz w:val="28"/>
          <w:szCs w:val="28"/>
        </w:rPr>
        <w:t>thực hiện</w:t>
      </w:r>
      <w:r w:rsidR="000106AD" w:rsidRPr="00CB1543">
        <w:rPr>
          <w:rFonts w:ascii="Times New Roman" w:hAnsi="Times New Roman"/>
          <w:sz w:val="28"/>
          <w:szCs w:val="28"/>
        </w:rPr>
        <w:t xml:space="preserve"> </w:t>
      </w:r>
      <w:r w:rsidR="00D110A1" w:rsidRPr="00CB1543">
        <w:rPr>
          <w:rFonts w:ascii="Times New Roman" w:hAnsi="Times New Roman"/>
          <w:sz w:val="28"/>
          <w:szCs w:val="28"/>
        </w:rPr>
        <w:t>chứng quyền</w:t>
      </w:r>
      <w:r w:rsidR="000106AD" w:rsidRPr="00CB1543">
        <w:rPr>
          <w:rFonts w:ascii="Times New Roman" w:hAnsi="Times New Roman"/>
          <w:sz w:val="28"/>
          <w:szCs w:val="28"/>
        </w:rPr>
        <w:t>;</w:t>
      </w:r>
    </w:p>
    <w:p w:rsidR="00CA3E3E" w:rsidRPr="00CB1543" w:rsidRDefault="000106AD" w:rsidP="00D22599">
      <w:pPr>
        <w:pStyle w:val="ListParagraph"/>
        <w:numPr>
          <w:ilvl w:val="2"/>
          <w:numId w:val="22"/>
        </w:numPr>
        <w:tabs>
          <w:tab w:val="left" w:pos="993"/>
        </w:tabs>
        <w:spacing w:before="120" w:after="120" w:line="240" w:lineRule="auto"/>
        <w:ind w:left="0" w:firstLine="709"/>
        <w:contextualSpacing w:val="0"/>
        <w:jc w:val="both"/>
        <w:rPr>
          <w:rFonts w:ascii="Times New Roman" w:hAnsi="Times New Roman"/>
          <w:sz w:val="28"/>
          <w:szCs w:val="28"/>
          <w:lang w:val="nl-NL"/>
        </w:rPr>
      </w:pPr>
      <w:r w:rsidRPr="00CB1543">
        <w:rPr>
          <w:rFonts w:ascii="Times New Roman" w:hAnsi="Times New Roman"/>
          <w:sz w:val="28"/>
          <w:szCs w:val="28"/>
        </w:rPr>
        <w:t xml:space="preserve">Giám sát </w:t>
      </w:r>
      <w:r w:rsidR="002359F5" w:rsidRPr="00CB1543">
        <w:rPr>
          <w:rFonts w:ascii="Times New Roman" w:hAnsi="Times New Roman"/>
          <w:sz w:val="28"/>
          <w:szCs w:val="28"/>
        </w:rPr>
        <w:t xml:space="preserve">tài khoản tạo lập thị trường </w:t>
      </w:r>
      <w:r w:rsidR="00D8119A" w:rsidRPr="00CB1543">
        <w:rPr>
          <w:rFonts w:ascii="Times New Roman" w:hAnsi="Times New Roman"/>
          <w:sz w:val="28"/>
          <w:szCs w:val="28"/>
        </w:rPr>
        <w:t>b</w:t>
      </w:r>
      <w:r w:rsidRPr="00CB1543">
        <w:rPr>
          <w:rFonts w:ascii="Times New Roman" w:hAnsi="Times New Roman"/>
          <w:sz w:val="28"/>
          <w:szCs w:val="28"/>
        </w:rPr>
        <w:t xml:space="preserve">ảo đảm có đủ </w:t>
      </w:r>
      <w:r w:rsidR="00D110A1" w:rsidRPr="00CB1543">
        <w:rPr>
          <w:rFonts w:ascii="Times New Roman" w:hAnsi="Times New Roman"/>
          <w:sz w:val="28"/>
          <w:szCs w:val="28"/>
        </w:rPr>
        <w:t>chứng quyền</w:t>
      </w:r>
      <w:r w:rsidRPr="00CB1543">
        <w:rPr>
          <w:rFonts w:ascii="Times New Roman" w:hAnsi="Times New Roman"/>
          <w:sz w:val="28"/>
          <w:szCs w:val="28"/>
        </w:rPr>
        <w:t xml:space="preserve"> để thực hiện </w:t>
      </w:r>
      <w:r w:rsidR="002359F5" w:rsidRPr="00CB1543">
        <w:rPr>
          <w:rFonts w:ascii="Times New Roman" w:hAnsi="Times New Roman"/>
          <w:sz w:val="28"/>
          <w:szCs w:val="28"/>
        </w:rPr>
        <w:t xml:space="preserve">chức năng </w:t>
      </w:r>
      <w:r w:rsidRPr="00CB1543">
        <w:rPr>
          <w:rFonts w:ascii="Times New Roman" w:hAnsi="Times New Roman"/>
          <w:sz w:val="28"/>
          <w:szCs w:val="28"/>
        </w:rPr>
        <w:t>tạo lập thanh khoản</w:t>
      </w:r>
      <w:r w:rsidR="00E94550" w:rsidRPr="00D10D9C">
        <w:rPr>
          <w:rFonts w:ascii="Times New Roman" w:hAnsi="Times New Roman"/>
          <w:sz w:val="28"/>
          <w:szCs w:val="28"/>
          <w:lang w:val="nl-NL"/>
        </w:rPr>
        <w:t>.</w:t>
      </w:r>
    </w:p>
    <w:p w:rsidR="008438FB" w:rsidRPr="00CB1543" w:rsidRDefault="00F366E1" w:rsidP="00D22599">
      <w:pPr>
        <w:pStyle w:val="ListParagraph"/>
        <w:numPr>
          <w:ilvl w:val="2"/>
          <w:numId w:val="22"/>
        </w:numPr>
        <w:tabs>
          <w:tab w:val="left" w:pos="993"/>
        </w:tabs>
        <w:spacing w:before="120" w:after="120" w:line="240" w:lineRule="auto"/>
        <w:ind w:left="0" w:firstLine="709"/>
        <w:contextualSpacing w:val="0"/>
        <w:jc w:val="both"/>
        <w:rPr>
          <w:rFonts w:ascii="Times New Roman" w:hAnsi="Times New Roman"/>
          <w:sz w:val="28"/>
          <w:szCs w:val="28"/>
          <w:lang w:val="nl-NL"/>
        </w:rPr>
      </w:pPr>
      <w:r w:rsidRPr="00D10D9C">
        <w:rPr>
          <w:rFonts w:ascii="Times New Roman" w:hAnsi="Times New Roman"/>
          <w:sz w:val="28"/>
          <w:szCs w:val="28"/>
          <w:lang w:val="nl-NL"/>
        </w:rPr>
        <w:t xml:space="preserve">Thực hiện phong tỏa tài sản trên tài khoản phòng ngừa rủi ro theo quy định tại </w:t>
      </w:r>
      <w:r w:rsidR="008E160C" w:rsidRPr="00D10D9C">
        <w:rPr>
          <w:rFonts w:ascii="Times New Roman" w:hAnsi="Times New Roman"/>
          <w:sz w:val="28"/>
          <w:szCs w:val="28"/>
          <w:lang w:val="nl-NL"/>
        </w:rPr>
        <w:t xml:space="preserve">điểm b </w:t>
      </w:r>
      <w:r w:rsidRPr="00D10D9C">
        <w:rPr>
          <w:rFonts w:ascii="Times New Roman" w:hAnsi="Times New Roman"/>
          <w:sz w:val="28"/>
          <w:szCs w:val="28"/>
          <w:lang w:val="nl-NL"/>
        </w:rPr>
        <w:t xml:space="preserve">khoản </w:t>
      </w:r>
      <w:r w:rsidR="008E160C" w:rsidRPr="00D10D9C">
        <w:rPr>
          <w:rFonts w:ascii="Times New Roman" w:hAnsi="Times New Roman"/>
          <w:sz w:val="28"/>
          <w:szCs w:val="28"/>
          <w:lang w:val="nl-NL"/>
        </w:rPr>
        <w:t>2</w:t>
      </w:r>
      <w:r w:rsidRPr="00D10D9C">
        <w:rPr>
          <w:rFonts w:ascii="Times New Roman" w:hAnsi="Times New Roman"/>
          <w:sz w:val="28"/>
          <w:szCs w:val="28"/>
          <w:lang w:val="nl-NL"/>
        </w:rPr>
        <w:t xml:space="preserve">, Điều </w:t>
      </w:r>
      <w:r w:rsidR="003B6D21" w:rsidRPr="00D10D9C">
        <w:rPr>
          <w:rFonts w:ascii="Times New Roman" w:hAnsi="Times New Roman"/>
          <w:sz w:val="28"/>
          <w:szCs w:val="28"/>
          <w:lang w:val="nl-NL"/>
        </w:rPr>
        <w:t>1</w:t>
      </w:r>
      <w:r w:rsidR="003B6D21">
        <w:rPr>
          <w:rFonts w:ascii="Times New Roman" w:hAnsi="Times New Roman"/>
          <w:sz w:val="28"/>
          <w:szCs w:val="28"/>
          <w:lang w:val="nl-NL"/>
        </w:rPr>
        <w:t>5</w:t>
      </w:r>
      <w:r w:rsidR="003B6D21" w:rsidRPr="00D10D9C">
        <w:rPr>
          <w:rFonts w:ascii="Times New Roman" w:hAnsi="Times New Roman"/>
          <w:sz w:val="28"/>
          <w:szCs w:val="28"/>
          <w:lang w:val="nl-NL"/>
        </w:rPr>
        <w:t xml:space="preserve"> </w:t>
      </w:r>
      <w:r w:rsidRPr="00D10D9C">
        <w:rPr>
          <w:rFonts w:ascii="Times New Roman" w:hAnsi="Times New Roman"/>
          <w:sz w:val="28"/>
          <w:szCs w:val="28"/>
          <w:lang w:val="nl-NL"/>
        </w:rPr>
        <w:t>Thông tư này;</w:t>
      </w:r>
    </w:p>
    <w:p w:rsidR="00CA3E3E" w:rsidRPr="00CB1543" w:rsidRDefault="000106AD" w:rsidP="008438FB">
      <w:pPr>
        <w:pStyle w:val="ListParagraph"/>
        <w:numPr>
          <w:ilvl w:val="2"/>
          <w:numId w:val="22"/>
        </w:numPr>
        <w:tabs>
          <w:tab w:val="left" w:pos="993"/>
        </w:tabs>
        <w:spacing w:before="120" w:after="120" w:line="240" w:lineRule="auto"/>
        <w:ind w:left="0" w:firstLine="709"/>
        <w:contextualSpacing w:val="0"/>
        <w:jc w:val="both"/>
        <w:rPr>
          <w:rFonts w:ascii="Times New Roman" w:hAnsi="Times New Roman"/>
          <w:sz w:val="28"/>
          <w:szCs w:val="28"/>
          <w:lang w:val="nl-NL"/>
        </w:rPr>
      </w:pPr>
      <w:r w:rsidRPr="00CB1543">
        <w:rPr>
          <w:rFonts w:ascii="Times New Roman" w:hAnsi="Times New Roman"/>
          <w:sz w:val="28"/>
          <w:szCs w:val="28"/>
        </w:rPr>
        <w:t xml:space="preserve">Được thu các loại phí liên quan đến </w:t>
      </w:r>
      <w:r w:rsidR="00D110A1" w:rsidRPr="00CB1543">
        <w:rPr>
          <w:rFonts w:ascii="Times New Roman" w:hAnsi="Times New Roman"/>
          <w:sz w:val="28"/>
          <w:szCs w:val="28"/>
        </w:rPr>
        <w:t>chứng quyền</w:t>
      </w:r>
      <w:r w:rsidRPr="00CB1543">
        <w:rPr>
          <w:rFonts w:ascii="Times New Roman" w:hAnsi="Times New Roman"/>
          <w:sz w:val="28"/>
          <w:szCs w:val="28"/>
        </w:rPr>
        <w:t xml:space="preserve"> bao gồm phí đăng ký, lưu ký, thực hiện </w:t>
      </w:r>
      <w:r w:rsidR="00D8119A" w:rsidRPr="00CB1543">
        <w:rPr>
          <w:rFonts w:ascii="Times New Roman" w:hAnsi="Times New Roman"/>
          <w:sz w:val="28"/>
          <w:szCs w:val="28"/>
        </w:rPr>
        <w:t xml:space="preserve">chứng </w:t>
      </w:r>
      <w:r w:rsidRPr="00CB1543">
        <w:rPr>
          <w:rFonts w:ascii="Times New Roman" w:hAnsi="Times New Roman"/>
          <w:sz w:val="28"/>
          <w:szCs w:val="28"/>
        </w:rPr>
        <w:t xml:space="preserve">quyền, thanh toán giao dịch </w:t>
      </w:r>
      <w:r w:rsidR="00D110A1" w:rsidRPr="00CB1543">
        <w:rPr>
          <w:rFonts w:ascii="Times New Roman" w:hAnsi="Times New Roman"/>
          <w:sz w:val="28"/>
          <w:szCs w:val="28"/>
        </w:rPr>
        <w:t>chứng quyền</w:t>
      </w:r>
      <w:r w:rsidR="00D8119A" w:rsidRPr="00CB1543">
        <w:rPr>
          <w:rFonts w:ascii="Times New Roman" w:hAnsi="Times New Roman"/>
          <w:sz w:val="28"/>
          <w:szCs w:val="28"/>
        </w:rPr>
        <w:t xml:space="preserve"> theo quy định;</w:t>
      </w:r>
    </w:p>
    <w:p w:rsidR="008438FB" w:rsidRPr="00CB1543" w:rsidRDefault="00D8119A" w:rsidP="008438FB">
      <w:pPr>
        <w:pStyle w:val="ListParagraph"/>
        <w:numPr>
          <w:ilvl w:val="2"/>
          <w:numId w:val="22"/>
        </w:numPr>
        <w:tabs>
          <w:tab w:val="left" w:pos="993"/>
        </w:tabs>
        <w:spacing w:before="120" w:after="120" w:line="240" w:lineRule="auto"/>
        <w:ind w:left="0" w:firstLine="709"/>
        <w:contextualSpacing w:val="0"/>
        <w:jc w:val="both"/>
        <w:rPr>
          <w:rFonts w:ascii="Times New Roman" w:hAnsi="Times New Roman"/>
          <w:sz w:val="28"/>
          <w:szCs w:val="28"/>
          <w:lang w:val="nl-NL"/>
        </w:rPr>
      </w:pPr>
      <w:r w:rsidRPr="00CB1543">
        <w:rPr>
          <w:rFonts w:ascii="Times New Roman" w:hAnsi="Times New Roman"/>
          <w:sz w:val="28"/>
          <w:szCs w:val="28"/>
        </w:rPr>
        <w:t xml:space="preserve">Được cung cấp các dịch vụ khác có </w:t>
      </w:r>
      <w:r w:rsidR="006A18A3" w:rsidRPr="00CB1543">
        <w:rPr>
          <w:rFonts w:ascii="Times New Roman" w:hAnsi="Times New Roman"/>
          <w:sz w:val="28"/>
          <w:szCs w:val="28"/>
        </w:rPr>
        <w:t>li</w:t>
      </w:r>
      <w:r w:rsidR="006A18A3" w:rsidRPr="00D10D9C">
        <w:rPr>
          <w:rFonts w:ascii="Times New Roman" w:hAnsi="Times New Roman"/>
          <w:sz w:val="28"/>
          <w:szCs w:val="28"/>
          <w:lang w:val="nl-NL"/>
        </w:rPr>
        <w:t>ê</w:t>
      </w:r>
      <w:r w:rsidR="006A18A3" w:rsidRPr="00CB1543">
        <w:rPr>
          <w:rFonts w:ascii="Times New Roman" w:hAnsi="Times New Roman"/>
          <w:sz w:val="28"/>
          <w:szCs w:val="28"/>
        </w:rPr>
        <w:t xml:space="preserve">n </w:t>
      </w:r>
      <w:r w:rsidRPr="00CB1543">
        <w:rPr>
          <w:rFonts w:ascii="Times New Roman" w:hAnsi="Times New Roman"/>
          <w:sz w:val="28"/>
          <w:szCs w:val="28"/>
        </w:rPr>
        <w:t>quan và thu phí dịch vụ theo quy định;</w:t>
      </w:r>
    </w:p>
    <w:p w:rsidR="00287A03" w:rsidRPr="00CB1543" w:rsidRDefault="00287A03" w:rsidP="008438FB">
      <w:pPr>
        <w:pStyle w:val="ListParagraph"/>
        <w:numPr>
          <w:ilvl w:val="2"/>
          <w:numId w:val="22"/>
        </w:numPr>
        <w:tabs>
          <w:tab w:val="left" w:pos="993"/>
        </w:tabs>
        <w:spacing w:before="120" w:after="120" w:line="240" w:lineRule="auto"/>
        <w:ind w:left="0" w:firstLine="709"/>
        <w:contextualSpacing w:val="0"/>
        <w:jc w:val="both"/>
        <w:rPr>
          <w:rFonts w:ascii="Times New Roman" w:hAnsi="Times New Roman"/>
          <w:sz w:val="28"/>
          <w:szCs w:val="28"/>
          <w:lang w:val="nl-NL"/>
        </w:rPr>
      </w:pPr>
      <w:r w:rsidRPr="00CB1543">
        <w:rPr>
          <w:rFonts w:ascii="Times New Roman" w:hAnsi="Times New Roman"/>
          <w:sz w:val="28"/>
          <w:szCs w:val="28"/>
        </w:rPr>
        <w:t>Kịp thời cung cấp đầy đủ, chính xác thông tin, báo cáo cho Ủy ban Chứng khoán Nhà nước theo yêu cầu.</w:t>
      </w:r>
    </w:p>
    <w:p w:rsidR="000106AD" w:rsidRPr="00CB1543" w:rsidRDefault="00010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2. Sở Giao dịch Chứng khoán có quyền và trách nhiệm sau:</w:t>
      </w:r>
    </w:p>
    <w:p w:rsidR="000106AD" w:rsidRPr="00CB1543" w:rsidRDefault="00010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a) </w:t>
      </w:r>
      <w:r w:rsidR="000750D7" w:rsidRPr="00CB1543">
        <w:rPr>
          <w:rFonts w:ascii="Times New Roman" w:hAnsi="Times New Roman"/>
          <w:sz w:val="28"/>
          <w:szCs w:val="28"/>
          <w:lang w:val="nl-NL"/>
        </w:rPr>
        <w:t>Xây dựng và ban hành quy chế h</w:t>
      </w:r>
      <w:r w:rsidRPr="00CB1543">
        <w:rPr>
          <w:rFonts w:ascii="Times New Roman" w:hAnsi="Times New Roman"/>
          <w:sz w:val="28"/>
          <w:szCs w:val="28"/>
          <w:lang w:val="nl-NL"/>
        </w:rPr>
        <w:t xml:space="preserve">ướng dẫn việc niêm yết, hủy niêm yết, giao dịch </w:t>
      </w:r>
      <w:r w:rsidR="00D110A1" w:rsidRPr="00CB1543">
        <w:rPr>
          <w:rFonts w:ascii="Times New Roman" w:hAnsi="Times New Roman"/>
          <w:sz w:val="28"/>
          <w:szCs w:val="28"/>
          <w:lang w:val="nl-NL"/>
        </w:rPr>
        <w:t>chứng quyền</w:t>
      </w:r>
      <w:r w:rsidR="000750D7" w:rsidRPr="00CB1543">
        <w:rPr>
          <w:rFonts w:ascii="Times New Roman" w:hAnsi="Times New Roman"/>
          <w:sz w:val="28"/>
          <w:szCs w:val="28"/>
          <w:lang w:val="nl-NL"/>
        </w:rPr>
        <w:t xml:space="preserve"> sau khi đã được Ủy ban Chứng khoán Nhà nước chấp thuận</w:t>
      </w:r>
      <w:r w:rsidRPr="00CB1543">
        <w:rPr>
          <w:rFonts w:ascii="Times New Roman" w:hAnsi="Times New Roman"/>
          <w:sz w:val="28"/>
          <w:szCs w:val="28"/>
          <w:lang w:val="nl-NL"/>
        </w:rPr>
        <w:t>;</w:t>
      </w:r>
      <w:r w:rsidR="00287A03" w:rsidRPr="00CB1543">
        <w:rPr>
          <w:rFonts w:ascii="Times New Roman" w:hAnsi="Times New Roman"/>
          <w:sz w:val="28"/>
          <w:szCs w:val="28"/>
          <w:lang w:val="nl-NL"/>
        </w:rPr>
        <w:t xml:space="preserve"> giám sát giao dịch và kịp thời báo cáo Ủy ban Chứng khoán Nhà nước khi </w:t>
      </w:r>
      <w:r w:rsidR="00287A03" w:rsidRPr="00CB1543">
        <w:rPr>
          <w:rFonts w:ascii="Times New Roman" w:hAnsi="Times New Roman"/>
          <w:sz w:val="28"/>
          <w:szCs w:val="28"/>
          <w:lang w:val="nl-NL"/>
        </w:rPr>
        <w:lastRenderedPageBreak/>
        <w:t>phát hiện các giao dịch có dấu hiệu lạm dụng thị trường, các giao dịch có dấu hiệu là các giao dịch bị cấm theo quy định pháp luật chứng khoán;</w:t>
      </w:r>
    </w:p>
    <w:p w:rsidR="00D94B0B" w:rsidRPr="00CB1543" w:rsidRDefault="000106AD" w:rsidP="00D94B0B">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b) Xây dựng, duy trì, quản lý chỉ số thị trường </w:t>
      </w:r>
      <w:r w:rsidR="000750D7" w:rsidRPr="00CB1543">
        <w:rPr>
          <w:rFonts w:ascii="Times New Roman" w:hAnsi="Times New Roman"/>
          <w:sz w:val="28"/>
          <w:szCs w:val="28"/>
          <w:lang w:val="nl-NL"/>
        </w:rPr>
        <w:t xml:space="preserve"> sau khi được Ủy ban Chứng khoán Nhà nước chấp thuận </w:t>
      </w:r>
      <w:r w:rsidRPr="00CB1543">
        <w:rPr>
          <w:rFonts w:ascii="Times New Roman" w:hAnsi="Times New Roman"/>
          <w:sz w:val="28"/>
          <w:szCs w:val="28"/>
          <w:lang w:val="nl-NL"/>
        </w:rPr>
        <w:t>và được thu phí quản lý chỉ số theo quy định;</w:t>
      </w:r>
    </w:p>
    <w:p w:rsidR="000106AD" w:rsidRPr="00CB1543" w:rsidRDefault="000106AD" w:rsidP="002359F5">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c) Xây dựng </w:t>
      </w:r>
      <w:r w:rsidR="000750D7" w:rsidRPr="00CB1543">
        <w:rPr>
          <w:rFonts w:ascii="Times New Roman" w:hAnsi="Times New Roman"/>
          <w:sz w:val="28"/>
          <w:szCs w:val="28"/>
          <w:lang w:val="nl-NL"/>
        </w:rPr>
        <w:t xml:space="preserve">và ban hành </w:t>
      </w:r>
      <w:r w:rsidRPr="00CB1543">
        <w:rPr>
          <w:rFonts w:ascii="Times New Roman" w:hAnsi="Times New Roman"/>
          <w:sz w:val="28"/>
          <w:szCs w:val="28"/>
          <w:lang w:val="nl-NL"/>
        </w:rPr>
        <w:t xml:space="preserve">quy chế </w:t>
      </w:r>
      <w:r w:rsidR="000750D7" w:rsidRPr="00CB1543">
        <w:rPr>
          <w:rFonts w:ascii="Times New Roman" w:hAnsi="Times New Roman"/>
          <w:sz w:val="28"/>
          <w:szCs w:val="28"/>
          <w:lang w:val="nl-NL"/>
        </w:rPr>
        <w:t>hướng dẫn</w:t>
      </w:r>
      <w:r w:rsidRPr="00CB1543">
        <w:rPr>
          <w:rFonts w:ascii="Times New Roman" w:hAnsi="Times New Roman"/>
          <w:sz w:val="28"/>
          <w:szCs w:val="28"/>
          <w:lang w:val="nl-NL"/>
        </w:rPr>
        <w:t xml:space="preserve"> </w:t>
      </w:r>
      <w:r w:rsidR="000750D7" w:rsidRPr="00CB1543">
        <w:rPr>
          <w:rFonts w:ascii="Times New Roman" w:hAnsi="Times New Roman"/>
          <w:sz w:val="28"/>
          <w:szCs w:val="28"/>
          <w:lang w:val="nl-NL"/>
        </w:rPr>
        <w:t xml:space="preserve">và giám sát </w:t>
      </w:r>
      <w:r w:rsidRPr="00CB1543">
        <w:rPr>
          <w:rFonts w:ascii="Times New Roman" w:hAnsi="Times New Roman"/>
          <w:sz w:val="28"/>
          <w:szCs w:val="28"/>
          <w:lang w:val="nl-NL"/>
        </w:rPr>
        <w:t>hoạt động tạo lập thị trường</w:t>
      </w:r>
      <w:r w:rsidR="000750D7" w:rsidRPr="00CB1543">
        <w:rPr>
          <w:rFonts w:ascii="Times New Roman" w:hAnsi="Times New Roman"/>
          <w:sz w:val="28"/>
          <w:szCs w:val="28"/>
          <w:lang w:val="nl-NL"/>
        </w:rPr>
        <w:t xml:space="preserve"> </w:t>
      </w:r>
      <w:r w:rsidR="00AE02AF" w:rsidRPr="00CB1543">
        <w:rPr>
          <w:rFonts w:ascii="Times New Roman" w:hAnsi="Times New Roman"/>
          <w:sz w:val="28"/>
          <w:szCs w:val="28"/>
          <w:lang w:val="nl-NL"/>
        </w:rPr>
        <w:t xml:space="preserve">của tổ chức phát hành </w:t>
      </w:r>
      <w:r w:rsidR="000750D7" w:rsidRPr="00CB1543">
        <w:rPr>
          <w:rFonts w:ascii="Times New Roman" w:hAnsi="Times New Roman"/>
          <w:sz w:val="28"/>
          <w:szCs w:val="28"/>
          <w:lang w:val="nl-NL"/>
        </w:rPr>
        <w:t>sau khi Ủy ban Chứng khoán Nhà nước chấp thuận</w:t>
      </w:r>
      <w:r w:rsidR="00287A03" w:rsidRPr="00CB1543">
        <w:rPr>
          <w:rFonts w:ascii="Times New Roman" w:hAnsi="Times New Roman"/>
          <w:sz w:val="28"/>
          <w:szCs w:val="28"/>
          <w:lang w:val="nl-NL"/>
        </w:rPr>
        <w:t>. Quy chế về hoạt động tạo lập thị trường phải có</w:t>
      </w:r>
      <w:r w:rsidR="00D8119A" w:rsidRPr="00CB1543">
        <w:rPr>
          <w:rFonts w:ascii="Times New Roman" w:hAnsi="Times New Roman"/>
          <w:sz w:val="28"/>
          <w:szCs w:val="28"/>
          <w:lang w:val="nl-NL"/>
        </w:rPr>
        <w:t xml:space="preserve"> </w:t>
      </w:r>
      <w:r w:rsidR="002359F5" w:rsidRPr="00CB1543">
        <w:rPr>
          <w:rFonts w:ascii="Times New Roman" w:hAnsi="Times New Roman"/>
          <w:sz w:val="28"/>
          <w:szCs w:val="28"/>
          <w:lang w:val="nl-NL"/>
        </w:rPr>
        <w:t xml:space="preserve">các nội dung liên quan tới nghĩa vụ tạo lập thị trường </w:t>
      </w:r>
      <w:r w:rsidR="00287A03" w:rsidRPr="00CB1543">
        <w:rPr>
          <w:rFonts w:ascii="Times New Roman" w:hAnsi="Times New Roman"/>
          <w:sz w:val="28"/>
          <w:szCs w:val="28"/>
          <w:lang w:val="nl-NL"/>
        </w:rPr>
        <w:t>như</w:t>
      </w:r>
      <w:r w:rsidR="00D8119A" w:rsidRPr="00CB1543">
        <w:rPr>
          <w:rFonts w:ascii="Times New Roman" w:hAnsi="Times New Roman"/>
          <w:sz w:val="28"/>
          <w:szCs w:val="28"/>
          <w:lang w:val="nl-NL"/>
        </w:rPr>
        <w:t xml:space="preserve"> thời gian </w:t>
      </w:r>
      <w:r w:rsidR="002359F5" w:rsidRPr="00CB1543">
        <w:rPr>
          <w:rFonts w:ascii="Times New Roman" w:hAnsi="Times New Roman"/>
          <w:sz w:val="28"/>
          <w:szCs w:val="28"/>
          <w:lang w:val="nl-NL"/>
        </w:rPr>
        <w:t xml:space="preserve">tham gia tạo lập thị trường và các hệ số hoạt động như thời gian </w:t>
      </w:r>
      <w:r w:rsidR="00D8119A" w:rsidRPr="00CB1543">
        <w:rPr>
          <w:rFonts w:ascii="Times New Roman" w:hAnsi="Times New Roman"/>
          <w:sz w:val="28"/>
          <w:szCs w:val="28"/>
          <w:lang w:val="nl-NL"/>
        </w:rPr>
        <w:t>báo giá tối thiểu</w:t>
      </w:r>
      <w:r w:rsidR="002359F5" w:rsidRPr="00CB1543">
        <w:rPr>
          <w:rFonts w:ascii="Times New Roman" w:hAnsi="Times New Roman"/>
          <w:sz w:val="28"/>
          <w:szCs w:val="28"/>
          <w:lang w:val="nl-NL"/>
        </w:rPr>
        <w:t xml:space="preserve">, tần suất báo giá, thời gian hiển thị giá, hạn chế chênh lệch giá giữa giá chào mua và giá chào bán, khối </w:t>
      </w:r>
      <w:r w:rsidR="009738BB" w:rsidRPr="00CB1543">
        <w:rPr>
          <w:rFonts w:ascii="Times New Roman" w:hAnsi="Times New Roman"/>
          <w:sz w:val="28"/>
          <w:szCs w:val="28"/>
          <w:lang w:val="nl-NL"/>
        </w:rPr>
        <w:t>lượng</w:t>
      </w:r>
      <w:r w:rsidRPr="00CB1543">
        <w:rPr>
          <w:rFonts w:ascii="Times New Roman" w:hAnsi="Times New Roman"/>
          <w:sz w:val="28"/>
          <w:szCs w:val="28"/>
          <w:lang w:val="nl-NL"/>
        </w:rPr>
        <w:t xml:space="preserve"> </w:t>
      </w:r>
      <w:r w:rsidR="002359F5" w:rsidRPr="00CB1543">
        <w:rPr>
          <w:rFonts w:ascii="Times New Roman" w:hAnsi="Times New Roman"/>
          <w:sz w:val="28"/>
          <w:szCs w:val="28"/>
          <w:lang w:val="nl-NL"/>
        </w:rPr>
        <w:t xml:space="preserve">chào mua, chào bán </w:t>
      </w:r>
      <w:r w:rsidRPr="00CB1543">
        <w:rPr>
          <w:rFonts w:ascii="Times New Roman" w:hAnsi="Times New Roman"/>
          <w:sz w:val="28"/>
          <w:szCs w:val="28"/>
          <w:lang w:val="nl-NL"/>
        </w:rPr>
        <w:t>tối thiểu, tối đa (nế</w:t>
      </w:r>
      <w:r w:rsidR="002359F5" w:rsidRPr="00CB1543">
        <w:rPr>
          <w:rFonts w:ascii="Times New Roman" w:hAnsi="Times New Roman"/>
          <w:sz w:val="28"/>
          <w:szCs w:val="28"/>
          <w:lang w:val="nl-NL"/>
        </w:rPr>
        <w:t>u có); quy định về lệnh giao dịch trong hoạt động tạo lập thị trường; các trường hợp buộc phải báo giá hai chiều, các trường hợp được phép báo giá một chiều</w:t>
      </w:r>
      <w:r w:rsidR="00287A03" w:rsidRPr="00CB1543">
        <w:rPr>
          <w:rFonts w:ascii="Times New Roman" w:hAnsi="Times New Roman"/>
          <w:sz w:val="28"/>
          <w:szCs w:val="28"/>
          <w:lang w:val="nl-NL"/>
        </w:rPr>
        <w:t>, các trường hợp tạm ngừng tạo lập thị trường, tạm ngừng giao dịch; các quyền, nghĩa vụ khác và các hình thức xử phạt trong trường hợp không thực hiện đầy đủ chức năng tạo lập thị trường;</w:t>
      </w:r>
    </w:p>
    <w:p w:rsidR="00D94B0B" w:rsidRPr="00CB1543" w:rsidRDefault="00D94B0B" w:rsidP="002359F5">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d) </w:t>
      </w:r>
      <w:r w:rsidR="00DB40D8" w:rsidRPr="00CB1543">
        <w:rPr>
          <w:rFonts w:ascii="Times New Roman" w:hAnsi="Times New Roman"/>
          <w:sz w:val="28"/>
          <w:szCs w:val="28"/>
          <w:lang w:val="nl-NL"/>
        </w:rPr>
        <w:t>Xây dựng và ban hành quy chế g</w:t>
      </w:r>
      <w:r w:rsidR="00EE2CFF" w:rsidRPr="00CB1543">
        <w:rPr>
          <w:rFonts w:ascii="Times New Roman" w:hAnsi="Times New Roman"/>
          <w:sz w:val="28"/>
          <w:szCs w:val="28"/>
          <w:lang w:val="nl-NL"/>
        </w:rPr>
        <w:t>iám sát hoạt động phòng ngừa rủi ro của tổ chức phát hành</w:t>
      </w:r>
      <w:r w:rsidR="00DB40D8" w:rsidRPr="00CB1543">
        <w:rPr>
          <w:rFonts w:ascii="Times New Roman" w:hAnsi="Times New Roman"/>
          <w:sz w:val="28"/>
          <w:szCs w:val="28"/>
          <w:lang w:val="nl-NL"/>
        </w:rPr>
        <w:t>, bao gồm các hình thức xử phạt trong trường hợp tổ chức không tuân thủ phương án phòng ngừa rủi ro</w:t>
      </w:r>
      <w:r w:rsidR="00D31756" w:rsidRPr="00CB1543">
        <w:rPr>
          <w:rFonts w:ascii="Times New Roman" w:hAnsi="Times New Roman"/>
          <w:sz w:val="28"/>
          <w:szCs w:val="28"/>
          <w:lang w:val="nl-NL"/>
        </w:rPr>
        <w:t xml:space="preserve"> theo khoản </w:t>
      </w:r>
      <w:r w:rsidR="007B7D3A" w:rsidRPr="00CB1543">
        <w:rPr>
          <w:rFonts w:ascii="Times New Roman" w:hAnsi="Times New Roman"/>
          <w:sz w:val="28"/>
          <w:szCs w:val="28"/>
          <w:lang w:val="nl-NL"/>
        </w:rPr>
        <w:t xml:space="preserve">6 </w:t>
      </w:r>
      <w:r w:rsidR="00D31756" w:rsidRPr="00CB1543">
        <w:rPr>
          <w:rFonts w:ascii="Times New Roman" w:hAnsi="Times New Roman"/>
          <w:sz w:val="28"/>
          <w:szCs w:val="28"/>
          <w:lang w:val="nl-NL"/>
        </w:rPr>
        <w:t xml:space="preserve">Điều </w:t>
      </w:r>
      <w:r w:rsidR="0060092B" w:rsidRPr="00CB1543">
        <w:rPr>
          <w:rFonts w:ascii="Times New Roman" w:hAnsi="Times New Roman"/>
          <w:sz w:val="28"/>
          <w:szCs w:val="28"/>
          <w:lang w:val="nl-NL"/>
        </w:rPr>
        <w:t>12</w:t>
      </w:r>
      <w:r w:rsidR="00652D6D" w:rsidRPr="00CB1543">
        <w:rPr>
          <w:rFonts w:ascii="Times New Roman" w:hAnsi="Times New Roman"/>
          <w:sz w:val="28"/>
          <w:szCs w:val="28"/>
          <w:lang w:val="nl-NL"/>
        </w:rPr>
        <w:t xml:space="preserve"> </w:t>
      </w:r>
      <w:r w:rsidR="00D31756" w:rsidRPr="00CB1543">
        <w:rPr>
          <w:rFonts w:ascii="Times New Roman" w:hAnsi="Times New Roman"/>
          <w:sz w:val="28"/>
          <w:szCs w:val="28"/>
          <w:lang w:val="nl-NL"/>
        </w:rPr>
        <w:t>Thông tư này</w:t>
      </w:r>
      <w:r w:rsidR="0060092B" w:rsidRPr="00CB1543">
        <w:rPr>
          <w:rFonts w:ascii="Times New Roman" w:hAnsi="Times New Roman"/>
          <w:sz w:val="28"/>
          <w:szCs w:val="28"/>
          <w:lang w:val="nl-NL"/>
        </w:rPr>
        <w:t>;</w:t>
      </w:r>
    </w:p>
    <w:p w:rsidR="000106AD" w:rsidRPr="00CB1543" w:rsidRDefault="002E551B"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đ</w:t>
      </w:r>
      <w:r w:rsidR="000106AD" w:rsidRPr="00CB1543">
        <w:rPr>
          <w:rFonts w:ascii="Times New Roman" w:hAnsi="Times New Roman"/>
          <w:sz w:val="28"/>
          <w:szCs w:val="28"/>
          <w:lang w:val="nl-NL"/>
        </w:rPr>
        <w:t xml:space="preserve">) </w:t>
      </w:r>
      <w:r w:rsidR="000750D7" w:rsidRPr="00CB1543">
        <w:rPr>
          <w:rFonts w:ascii="Times New Roman" w:hAnsi="Times New Roman"/>
          <w:sz w:val="28"/>
          <w:szCs w:val="28"/>
          <w:lang w:val="nl-NL"/>
        </w:rPr>
        <w:t>Xây dựng và ban hành quy chế h</w:t>
      </w:r>
      <w:r w:rsidR="002359F5" w:rsidRPr="00CB1543">
        <w:rPr>
          <w:rFonts w:ascii="Times New Roman" w:hAnsi="Times New Roman"/>
          <w:sz w:val="28"/>
          <w:szCs w:val="28"/>
          <w:lang w:val="nl-NL"/>
        </w:rPr>
        <w:t xml:space="preserve">ướng dẫn </w:t>
      </w:r>
      <w:r w:rsidR="000106AD" w:rsidRPr="00CB1543">
        <w:rPr>
          <w:rFonts w:ascii="Times New Roman" w:hAnsi="Times New Roman"/>
          <w:sz w:val="28"/>
          <w:szCs w:val="28"/>
          <w:lang w:val="nl-NL"/>
        </w:rPr>
        <w:t>tổ chức phát h</w:t>
      </w:r>
      <w:r w:rsidR="002359F5" w:rsidRPr="00CB1543">
        <w:rPr>
          <w:rFonts w:ascii="Times New Roman" w:hAnsi="Times New Roman"/>
          <w:sz w:val="28"/>
          <w:szCs w:val="28"/>
          <w:lang w:val="nl-NL"/>
        </w:rPr>
        <w:t>ành</w:t>
      </w:r>
      <w:r w:rsidR="00287A03" w:rsidRPr="00CB1543">
        <w:rPr>
          <w:rFonts w:ascii="Times New Roman" w:hAnsi="Times New Roman"/>
          <w:sz w:val="28"/>
          <w:szCs w:val="28"/>
          <w:lang w:val="nl-NL"/>
        </w:rPr>
        <w:t>,</w:t>
      </w:r>
      <w:r w:rsidR="000106AD" w:rsidRPr="00CB1543">
        <w:rPr>
          <w:rFonts w:ascii="Times New Roman" w:hAnsi="Times New Roman"/>
          <w:sz w:val="28"/>
          <w:szCs w:val="28"/>
          <w:lang w:val="nl-NL"/>
        </w:rPr>
        <w:t xml:space="preserve"> </w:t>
      </w:r>
      <w:r w:rsidR="002359F5" w:rsidRPr="00CB1543">
        <w:rPr>
          <w:rFonts w:ascii="Times New Roman" w:hAnsi="Times New Roman"/>
          <w:sz w:val="28"/>
          <w:szCs w:val="28"/>
          <w:lang w:val="nl-NL"/>
        </w:rPr>
        <w:t xml:space="preserve">các </w:t>
      </w:r>
      <w:r w:rsidR="000106AD" w:rsidRPr="00CB1543">
        <w:rPr>
          <w:rFonts w:ascii="Times New Roman" w:hAnsi="Times New Roman"/>
          <w:sz w:val="28"/>
          <w:szCs w:val="28"/>
          <w:lang w:val="nl-NL"/>
        </w:rPr>
        <w:t xml:space="preserve">tổ chức cung cấp dịch vụ </w:t>
      </w:r>
      <w:r w:rsidR="002359F5" w:rsidRPr="00CB1543">
        <w:rPr>
          <w:rFonts w:ascii="Times New Roman" w:hAnsi="Times New Roman"/>
          <w:sz w:val="28"/>
          <w:szCs w:val="28"/>
          <w:lang w:val="nl-NL"/>
        </w:rPr>
        <w:t>liên quan</w:t>
      </w:r>
      <w:r w:rsidR="000106AD" w:rsidRPr="00CB1543">
        <w:rPr>
          <w:rFonts w:ascii="Times New Roman" w:hAnsi="Times New Roman"/>
          <w:sz w:val="28"/>
          <w:szCs w:val="28"/>
          <w:lang w:val="nl-NL"/>
        </w:rPr>
        <w:t xml:space="preserve"> và nhà đầu tư</w:t>
      </w:r>
      <w:r w:rsidR="00287A03" w:rsidRPr="00CB1543">
        <w:rPr>
          <w:rFonts w:ascii="Times New Roman" w:hAnsi="Times New Roman"/>
          <w:sz w:val="28"/>
          <w:szCs w:val="28"/>
          <w:lang w:val="nl-NL"/>
        </w:rPr>
        <w:t xml:space="preserve"> công bố thông tin</w:t>
      </w:r>
      <w:r w:rsidR="000750D7" w:rsidRPr="00CB1543">
        <w:rPr>
          <w:rFonts w:ascii="Times New Roman" w:hAnsi="Times New Roman"/>
          <w:sz w:val="28"/>
          <w:szCs w:val="28"/>
          <w:lang w:val="nl-NL"/>
        </w:rPr>
        <w:t xml:space="preserve"> theo quy định</w:t>
      </w:r>
      <w:r w:rsidR="0060092B" w:rsidRPr="00CB1543">
        <w:rPr>
          <w:rFonts w:ascii="Times New Roman" w:hAnsi="Times New Roman"/>
          <w:sz w:val="28"/>
          <w:szCs w:val="28"/>
          <w:lang w:val="nl-NL"/>
        </w:rPr>
        <w:t>;</w:t>
      </w:r>
    </w:p>
    <w:p w:rsidR="000106AD" w:rsidRPr="00CB1543" w:rsidRDefault="00010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e) </w:t>
      </w:r>
      <w:r w:rsidR="002359F5" w:rsidRPr="00CB1543">
        <w:rPr>
          <w:rFonts w:ascii="Times New Roman" w:hAnsi="Times New Roman"/>
          <w:sz w:val="28"/>
          <w:szCs w:val="28"/>
          <w:lang w:val="nl-NL"/>
        </w:rPr>
        <w:t>P</w:t>
      </w:r>
      <w:r w:rsidRPr="00CB1543">
        <w:rPr>
          <w:rFonts w:ascii="Times New Roman" w:hAnsi="Times New Roman"/>
          <w:sz w:val="28"/>
          <w:szCs w:val="28"/>
          <w:lang w:val="nl-NL"/>
        </w:rPr>
        <w:t>hối hợp hoạt động với Trung tâm Lưu ký Chứng khoán để giám sát, chia sẻ thông tin về các giao dịch của tổ chức phát hành và tổ chức tạo lập thị trường;</w:t>
      </w:r>
    </w:p>
    <w:p w:rsidR="000106AD" w:rsidRPr="00CB1543" w:rsidRDefault="00010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f) Cung cấp các dịch vụ khác trên cơ sở hợp đồng ký với Trung tâm Lưu ký Chứ</w:t>
      </w:r>
      <w:r w:rsidR="00287A03" w:rsidRPr="00CB1543">
        <w:rPr>
          <w:rFonts w:ascii="Times New Roman" w:hAnsi="Times New Roman"/>
          <w:sz w:val="28"/>
          <w:szCs w:val="28"/>
          <w:lang w:val="nl-NL"/>
        </w:rPr>
        <w:t>ng khoán và</w:t>
      </w:r>
      <w:r w:rsidRPr="00CB1543">
        <w:rPr>
          <w:rFonts w:ascii="Times New Roman" w:hAnsi="Times New Roman"/>
          <w:sz w:val="28"/>
          <w:szCs w:val="28"/>
          <w:lang w:val="nl-NL"/>
        </w:rPr>
        <w:t xml:space="preserve"> tổ chức phát hành;</w:t>
      </w:r>
    </w:p>
    <w:p w:rsidR="000106AD" w:rsidRPr="00CB1543" w:rsidRDefault="00010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g) </w:t>
      </w:r>
      <w:r w:rsidR="001C4068" w:rsidRPr="00CB1543">
        <w:rPr>
          <w:rFonts w:ascii="Times New Roman" w:hAnsi="Times New Roman"/>
          <w:sz w:val="28"/>
          <w:szCs w:val="28"/>
          <w:lang w:val="nl-NL"/>
        </w:rPr>
        <w:t>Xây dựng và ban hành công thức tính giá lý thuyết chứng quyền,bao gồm cả các thông số để xác định giá lý thuyết; c</w:t>
      </w:r>
      <w:r w:rsidRPr="00CB1543">
        <w:rPr>
          <w:rFonts w:ascii="Times New Roman" w:hAnsi="Times New Roman"/>
          <w:sz w:val="28"/>
          <w:szCs w:val="28"/>
          <w:lang w:val="nl-NL"/>
        </w:rPr>
        <w:t>ung cấp dịch vụ xác định giá tham chiếu</w:t>
      </w:r>
      <w:r w:rsidR="00287A03" w:rsidRPr="00CB1543">
        <w:rPr>
          <w:rFonts w:ascii="Times New Roman" w:hAnsi="Times New Roman"/>
          <w:sz w:val="28"/>
          <w:szCs w:val="28"/>
          <w:lang w:val="nl-NL"/>
        </w:rPr>
        <w:t>, giá tài sản cơ sở</w:t>
      </w:r>
      <w:r w:rsidRPr="00CB1543">
        <w:rPr>
          <w:rFonts w:ascii="Times New Roman" w:hAnsi="Times New Roman"/>
          <w:sz w:val="28"/>
          <w:szCs w:val="28"/>
          <w:lang w:val="nl-NL"/>
        </w:rPr>
        <w:t xml:space="preserve"> cho tổ chức phát hành.</w:t>
      </w:r>
    </w:p>
    <w:p w:rsidR="000106AD" w:rsidRPr="00CB1543" w:rsidRDefault="00010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h) Thực hiện các </w:t>
      </w:r>
      <w:r w:rsidR="00287A03" w:rsidRPr="00CB1543">
        <w:rPr>
          <w:rFonts w:ascii="Times New Roman" w:hAnsi="Times New Roman"/>
          <w:sz w:val="28"/>
          <w:szCs w:val="28"/>
          <w:lang w:val="nl-NL"/>
        </w:rPr>
        <w:t>hoạt động</w:t>
      </w:r>
      <w:r w:rsidRPr="00CB1543">
        <w:rPr>
          <w:rFonts w:ascii="Times New Roman" w:hAnsi="Times New Roman"/>
          <w:sz w:val="28"/>
          <w:szCs w:val="28"/>
          <w:lang w:val="nl-NL"/>
        </w:rPr>
        <w:t xml:space="preserve"> </w:t>
      </w:r>
      <w:r w:rsidR="00287A03" w:rsidRPr="00CB1543">
        <w:rPr>
          <w:rFonts w:ascii="Times New Roman" w:hAnsi="Times New Roman"/>
          <w:sz w:val="28"/>
          <w:szCs w:val="28"/>
          <w:lang w:val="nl-NL"/>
        </w:rPr>
        <w:t xml:space="preserve">nhằm </w:t>
      </w:r>
      <w:r w:rsidRPr="00CB1543">
        <w:rPr>
          <w:rFonts w:ascii="Times New Roman" w:hAnsi="Times New Roman"/>
          <w:sz w:val="28"/>
          <w:szCs w:val="28"/>
          <w:lang w:val="nl-NL"/>
        </w:rPr>
        <w:t xml:space="preserve">ổn định </w:t>
      </w:r>
      <w:r w:rsidR="00287A03" w:rsidRPr="00CB1543">
        <w:rPr>
          <w:rFonts w:ascii="Times New Roman" w:hAnsi="Times New Roman"/>
          <w:sz w:val="28"/>
          <w:szCs w:val="28"/>
          <w:lang w:val="nl-NL"/>
        </w:rPr>
        <w:t xml:space="preserve">thị trường, </w:t>
      </w:r>
      <w:r w:rsidRPr="00CB1543">
        <w:rPr>
          <w:rFonts w:ascii="Times New Roman" w:hAnsi="Times New Roman"/>
          <w:sz w:val="28"/>
          <w:szCs w:val="28"/>
          <w:lang w:val="nl-NL"/>
        </w:rPr>
        <w:t xml:space="preserve">bảo vệ quyền lợi nhà đầu tư theo thẩm quyền quy định tại Luật Chứng khoán sau khi được Ủy ban Chứng khoán Nhà nước </w:t>
      </w:r>
      <w:r w:rsidR="00287A03" w:rsidRPr="00CB1543">
        <w:rPr>
          <w:rFonts w:ascii="Times New Roman" w:hAnsi="Times New Roman"/>
          <w:sz w:val="28"/>
          <w:szCs w:val="28"/>
          <w:lang w:val="nl-NL"/>
        </w:rPr>
        <w:t>chấp thuận</w:t>
      </w:r>
      <w:r w:rsidRPr="00CB1543">
        <w:rPr>
          <w:rFonts w:ascii="Times New Roman" w:hAnsi="Times New Roman"/>
          <w:sz w:val="28"/>
          <w:szCs w:val="28"/>
          <w:lang w:val="nl-NL"/>
        </w:rPr>
        <w:t>.</w:t>
      </w:r>
    </w:p>
    <w:p w:rsidR="000106AD" w:rsidRPr="00CB1543" w:rsidRDefault="00010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i) Được quy định và thu các loại phí liên quan đến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bao gồm phí giao dịch, niêm yết </w:t>
      </w:r>
      <w:r w:rsidR="00D110A1" w:rsidRPr="00CB1543">
        <w:rPr>
          <w:rFonts w:ascii="Times New Roman" w:hAnsi="Times New Roman"/>
          <w:sz w:val="28"/>
          <w:szCs w:val="28"/>
          <w:lang w:val="nl-NL"/>
        </w:rPr>
        <w:t>chứng quyền</w:t>
      </w:r>
      <w:r w:rsidR="00287A03" w:rsidRPr="00CB1543">
        <w:rPr>
          <w:rFonts w:ascii="Times New Roman" w:hAnsi="Times New Roman"/>
          <w:sz w:val="28"/>
          <w:szCs w:val="28"/>
          <w:lang w:val="nl-NL"/>
        </w:rPr>
        <w:t>;</w:t>
      </w:r>
    </w:p>
    <w:p w:rsidR="00287A03" w:rsidRPr="00CB1543" w:rsidRDefault="006376AD"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k</w:t>
      </w:r>
      <w:r w:rsidR="00287A03" w:rsidRPr="00CB1543">
        <w:rPr>
          <w:rFonts w:ascii="Times New Roman" w:hAnsi="Times New Roman"/>
          <w:sz w:val="28"/>
          <w:szCs w:val="28"/>
          <w:lang w:val="nl-NL"/>
        </w:rPr>
        <w:t>) Kịp thời cung cấp đầy đủ, chính xác thông tin, báo cáo cho Ủy ban Chứng khoán Nhà nước theo yêu cầu.</w:t>
      </w:r>
    </w:p>
    <w:p w:rsidR="000106AD" w:rsidRPr="00CB1543" w:rsidRDefault="000106AD" w:rsidP="000750D7">
      <w:pPr>
        <w:pStyle w:val="HuongHeading2"/>
        <w:ind w:firstLine="540"/>
        <w:rPr>
          <w:color w:val="auto"/>
          <w:sz w:val="28"/>
          <w:szCs w:val="28"/>
        </w:rPr>
      </w:pPr>
      <w:r w:rsidRPr="00CB1543">
        <w:rPr>
          <w:color w:val="auto"/>
          <w:sz w:val="28"/>
          <w:szCs w:val="28"/>
        </w:rPr>
        <w:t xml:space="preserve">Điều </w:t>
      </w:r>
      <w:r w:rsidR="009F141D" w:rsidRPr="00D10D9C">
        <w:rPr>
          <w:color w:val="auto"/>
          <w:sz w:val="28"/>
          <w:szCs w:val="28"/>
          <w:lang w:val="nl-NL"/>
        </w:rPr>
        <w:t>1</w:t>
      </w:r>
      <w:r w:rsidR="003B6D21">
        <w:rPr>
          <w:color w:val="auto"/>
          <w:sz w:val="28"/>
          <w:szCs w:val="28"/>
          <w:lang w:val="nl-NL"/>
        </w:rPr>
        <w:t>8</w:t>
      </w:r>
      <w:r w:rsidRPr="00CB1543">
        <w:rPr>
          <w:color w:val="auto"/>
          <w:sz w:val="28"/>
          <w:szCs w:val="28"/>
        </w:rPr>
        <w:t xml:space="preserve">. </w:t>
      </w:r>
      <w:r w:rsidR="00287A03" w:rsidRPr="00CB1543">
        <w:rPr>
          <w:color w:val="auto"/>
          <w:sz w:val="28"/>
          <w:szCs w:val="28"/>
        </w:rPr>
        <w:t>Hoạt động</w:t>
      </w:r>
      <w:r w:rsidRPr="00CB1543">
        <w:rPr>
          <w:color w:val="auto"/>
          <w:sz w:val="28"/>
          <w:szCs w:val="28"/>
        </w:rPr>
        <w:t xml:space="preserve"> </w:t>
      </w:r>
      <w:r w:rsidR="00287A03" w:rsidRPr="00CB1543">
        <w:rPr>
          <w:color w:val="auto"/>
          <w:sz w:val="28"/>
          <w:szCs w:val="28"/>
        </w:rPr>
        <w:t>của</w:t>
      </w:r>
      <w:r w:rsidRPr="00CB1543">
        <w:rPr>
          <w:color w:val="auto"/>
          <w:sz w:val="28"/>
          <w:szCs w:val="28"/>
        </w:rPr>
        <w:t xml:space="preserve"> </w:t>
      </w:r>
      <w:r w:rsidR="0004354F" w:rsidRPr="00CB1543">
        <w:rPr>
          <w:color w:val="auto"/>
          <w:sz w:val="28"/>
          <w:szCs w:val="28"/>
        </w:rPr>
        <w:t>ngân hàng lưu ký</w:t>
      </w:r>
    </w:p>
    <w:p w:rsidR="000106AD" w:rsidRPr="00CB1543" w:rsidRDefault="000106AD" w:rsidP="00D77D70">
      <w:pPr>
        <w:spacing w:before="120" w:after="120" w:line="240" w:lineRule="auto"/>
        <w:ind w:firstLine="567"/>
        <w:jc w:val="both"/>
        <w:rPr>
          <w:rFonts w:ascii="Times New Roman" w:hAnsi="Times New Roman"/>
          <w:sz w:val="28"/>
          <w:szCs w:val="28"/>
        </w:rPr>
      </w:pPr>
      <w:r w:rsidRPr="00CB1543">
        <w:rPr>
          <w:rFonts w:ascii="Times New Roman" w:hAnsi="Times New Roman"/>
          <w:sz w:val="28"/>
          <w:szCs w:val="28"/>
        </w:rPr>
        <w:t xml:space="preserve">1. </w:t>
      </w:r>
      <w:r w:rsidR="0004354F" w:rsidRPr="00CB1543">
        <w:rPr>
          <w:rFonts w:ascii="Times New Roman" w:hAnsi="Times New Roman"/>
          <w:sz w:val="28"/>
          <w:szCs w:val="28"/>
        </w:rPr>
        <w:t>Ngân hàng lưu ký</w:t>
      </w:r>
      <w:r w:rsidRPr="00CB1543">
        <w:rPr>
          <w:rFonts w:ascii="Times New Roman" w:hAnsi="Times New Roman"/>
          <w:sz w:val="28"/>
          <w:szCs w:val="28"/>
        </w:rPr>
        <w:t xml:space="preserve"> do tổ chức phát hành lựa chọn phải đáp ứng các điều kiện quy định tại khoản 1 Điều 98 Luật Chứng khoán và không phải là người có liên quan của tổ chức phát hành.</w:t>
      </w:r>
    </w:p>
    <w:p w:rsidR="000106AD" w:rsidRPr="00CB1543" w:rsidRDefault="000106AD" w:rsidP="00D77D70">
      <w:pPr>
        <w:spacing w:before="120" w:after="120" w:line="240" w:lineRule="auto"/>
        <w:ind w:firstLine="567"/>
        <w:jc w:val="both"/>
        <w:rPr>
          <w:rFonts w:ascii="Times New Roman" w:hAnsi="Times New Roman"/>
          <w:sz w:val="28"/>
          <w:szCs w:val="28"/>
        </w:rPr>
      </w:pPr>
      <w:r w:rsidRPr="00CB1543">
        <w:rPr>
          <w:rFonts w:ascii="Times New Roman" w:hAnsi="Times New Roman"/>
          <w:sz w:val="28"/>
          <w:szCs w:val="28"/>
        </w:rPr>
        <w:t xml:space="preserve">2. </w:t>
      </w:r>
      <w:r w:rsidR="0004354F" w:rsidRPr="00CB1543">
        <w:rPr>
          <w:rFonts w:ascii="Times New Roman" w:hAnsi="Times New Roman"/>
          <w:sz w:val="28"/>
          <w:szCs w:val="28"/>
        </w:rPr>
        <w:t>Ngân hàng lưu ký</w:t>
      </w:r>
      <w:r w:rsidRPr="00CB1543">
        <w:rPr>
          <w:rFonts w:ascii="Times New Roman" w:hAnsi="Times New Roman"/>
          <w:sz w:val="28"/>
          <w:szCs w:val="28"/>
        </w:rPr>
        <w:t xml:space="preserve"> có các quyền và nghĩa vụ sau đây:</w:t>
      </w:r>
    </w:p>
    <w:p w:rsidR="004604B6" w:rsidRPr="00CB1543" w:rsidRDefault="004E7651" w:rsidP="00F915D3">
      <w:pPr>
        <w:spacing w:before="120" w:after="120" w:line="240" w:lineRule="auto"/>
        <w:ind w:firstLine="567"/>
        <w:jc w:val="both"/>
        <w:rPr>
          <w:sz w:val="28"/>
          <w:szCs w:val="28"/>
        </w:rPr>
      </w:pPr>
      <w:r w:rsidRPr="00CB1543">
        <w:rPr>
          <w:rFonts w:ascii="Times New Roman" w:hAnsi="Times New Roman"/>
          <w:sz w:val="28"/>
          <w:szCs w:val="28"/>
        </w:rPr>
        <w:lastRenderedPageBreak/>
        <w:t>a</w:t>
      </w:r>
      <w:r w:rsidR="000106AD" w:rsidRPr="00CB1543">
        <w:rPr>
          <w:rFonts w:ascii="Times New Roman" w:hAnsi="Times New Roman"/>
          <w:sz w:val="28"/>
          <w:szCs w:val="28"/>
        </w:rPr>
        <w:t xml:space="preserve">) Thực hiện lưu </w:t>
      </w:r>
      <w:r w:rsidR="00D81157" w:rsidRPr="00CB1543">
        <w:rPr>
          <w:rFonts w:ascii="Times New Roman" w:hAnsi="Times New Roman"/>
          <w:sz w:val="28"/>
          <w:szCs w:val="28"/>
        </w:rPr>
        <w:t xml:space="preserve">giữ </w:t>
      </w:r>
      <w:r w:rsidR="000106AD" w:rsidRPr="00CB1543">
        <w:rPr>
          <w:rFonts w:ascii="Times New Roman" w:hAnsi="Times New Roman"/>
          <w:sz w:val="28"/>
          <w:szCs w:val="28"/>
        </w:rPr>
        <w:t xml:space="preserve">tài sản </w:t>
      </w:r>
      <w:r w:rsidR="0031571A" w:rsidRPr="00CB1543">
        <w:rPr>
          <w:rFonts w:ascii="Times New Roman" w:hAnsi="Times New Roman"/>
          <w:sz w:val="28"/>
          <w:szCs w:val="28"/>
        </w:rPr>
        <w:t>bảo đảm thanh toán</w:t>
      </w:r>
      <w:r w:rsidR="000106AD" w:rsidRPr="00CB1543">
        <w:rPr>
          <w:rFonts w:ascii="Times New Roman" w:hAnsi="Times New Roman"/>
          <w:sz w:val="28"/>
          <w:szCs w:val="28"/>
        </w:rPr>
        <w:t xml:space="preserve"> của tổ chức phát hành; quản lý tách biệt tài sản của tổ chức phát hành với các tài sản khác của </w:t>
      </w:r>
      <w:r w:rsidR="0004354F" w:rsidRPr="00CB1543">
        <w:rPr>
          <w:rFonts w:ascii="Times New Roman" w:hAnsi="Times New Roman"/>
          <w:sz w:val="28"/>
          <w:szCs w:val="28"/>
        </w:rPr>
        <w:t>ngân hàng lưu ký</w:t>
      </w:r>
      <w:r w:rsidR="000106AD" w:rsidRPr="00CB1543">
        <w:rPr>
          <w:rFonts w:ascii="Times New Roman" w:hAnsi="Times New Roman"/>
          <w:sz w:val="28"/>
          <w:szCs w:val="28"/>
        </w:rPr>
        <w:t>;</w:t>
      </w:r>
    </w:p>
    <w:p w:rsidR="004604B6" w:rsidRPr="00CB1543" w:rsidRDefault="004604B6" w:rsidP="004604B6">
      <w:pPr>
        <w:spacing w:before="120" w:after="120" w:line="240" w:lineRule="auto"/>
        <w:ind w:firstLine="567"/>
        <w:jc w:val="both"/>
        <w:rPr>
          <w:rFonts w:ascii="Times New Roman" w:hAnsi="Times New Roman"/>
          <w:sz w:val="28"/>
          <w:szCs w:val="28"/>
        </w:rPr>
      </w:pPr>
      <w:r w:rsidRPr="00CB1543">
        <w:rPr>
          <w:rFonts w:ascii="Times New Roman" w:hAnsi="Times New Roman"/>
          <w:sz w:val="28"/>
          <w:szCs w:val="28"/>
        </w:rPr>
        <w:t xml:space="preserve">b) </w:t>
      </w:r>
      <w:r w:rsidR="00803FC7" w:rsidRPr="00CB1543">
        <w:rPr>
          <w:rFonts w:ascii="Times New Roman" w:hAnsi="Times New Roman"/>
          <w:sz w:val="28"/>
          <w:szCs w:val="28"/>
        </w:rPr>
        <w:t>Thực hiện phong tỏa tài sản đảm bảo thanh toán</w:t>
      </w:r>
      <w:r w:rsidR="001D7C58" w:rsidRPr="00CB1543">
        <w:rPr>
          <w:rFonts w:ascii="Times New Roman" w:hAnsi="Times New Roman"/>
          <w:sz w:val="28"/>
          <w:szCs w:val="28"/>
        </w:rPr>
        <w:t xml:space="preserve"> </w:t>
      </w:r>
      <w:r w:rsidR="00ED17B5" w:rsidRPr="00CB1543">
        <w:rPr>
          <w:rFonts w:ascii="Times New Roman" w:hAnsi="Times New Roman"/>
          <w:sz w:val="28"/>
          <w:szCs w:val="28"/>
        </w:rPr>
        <w:t xml:space="preserve">đã ký quỹ </w:t>
      </w:r>
      <w:r w:rsidR="001D7C58" w:rsidRPr="00CB1543">
        <w:rPr>
          <w:rFonts w:ascii="Times New Roman" w:hAnsi="Times New Roman"/>
          <w:sz w:val="28"/>
          <w:szCs w:val="28"/>
        </w:rPr>
        <w:t xml:space="preserve">của tổ chức phát hành và chi trả theo quyết định của Đại hội đồng nhà đầu tư sở hữu chứng quyền theo quy định </w:t>
      </w:r>
      <w:r w:rsidR="00ED17B5" w:rsidRPr="00CB1543">
        <w:rPr>
          <w:rFonts w:ascii="Times New Roman" w:hAnsi="Times New Roman"/>
          <w:sz w:val="28"/>
          <w:szCs w:val="28"/>
        </w:rPr>
        <w:t>tại điểm b,c khoản 2, Điều 1</w:t>
      </w:r>
      <w:r w:rsidR="00D10D9C">
        <w:rPr>
          <w:rFonts w:ascii="Times New Roman" w:hAnsi="Times New Roman"/>
          <w:sz w:val="28"/>
          <w:szCs w:val="28"/>
        </w:rPr>
        <w:t>5</w:t>
      </w:r>
      <w:r w:rsidR="00ED17B5" w:rsidRPr="00CB1543">
        <w:rPr>
          <w:rFonts w:ascii="Times New Roman" w:hAnsi="Times New Roman"/>
          <w:sz w:val="28"/>
          <w:szCs w:val="28"/>
        </w:rPr>
        <w:t xml:space="preserve"> Thông tư này</w:t>
      </w:r>
      <w:r w:rsidR="001D7C58" w:rsidRPr="00CB1543">
        <w:rPr>
          <w:rFonts w:ascii="Times New Roman" w:hAnsi="Times New Roman"/>
          <w:sz w:val="28"/>
          <w:szCs w:val="28"/>
        </w:rPr>
        <w:t>;</w:t>
      </w:r>
    </w:p>
    <w:p w:rsidR="000106AD" w:rsidRPr="00CB1543" w:rsidRDefault="004E7651" w:rsidP="00D77D70">
      <w:pPr>
        <w:spacing w:before="120" w:after="120" w:line="240" w:lineRule="auto"/>
        <w:ind w:firstLine="567"/>
        <w:jc w:val="both"/>
        <w:rPr>
          <w:rFonts w:ascii="Times New Roman" w:hAnsi="Times New Roman"/>
          <w:sz w:val="28"/>
          <w:szCs w:val="28"/>
        </w:rPr>
      </w:pPr>
      <w:r w:rsidRPr="00CB1543">
        <w:rPr>
          <w:rFonts w:ascii="Times New Roman" w:hAnsi="Times New Roman"/>
          <w:sz w:val="28"/>
          <w:szCs w:val="28"/>
        </w:rPr>
        <w:t>c</w:t>
      </w:r>
      <w:r w:rsidR="000106AD" w:rsidRPr="00CB1543">
        <w:rPr>
          <w:rFonts w:ascii="Times New Roman" w:hAnsi="Times New Roman"/>
          <w:sz w:val="28"/>
          <w:szCs w:val="28"/>
        </w:rPr>
        <w:t>) Thực hiện hoạt động</w:t>
      </w:r>
      <w:r w:rsidR="000F650C" w:rsidRPr="00CB1543">
        <w:rPr>
          <w:rFonts w:ascii="Times New Roman" w:hAnsi="Times New Roman"/>
          <w:sz w:val="28"/>
          <w:szCs w:val="28"/>
        </w:rPr>
        <w:t xml:space="preserve"> </w:t>
      </w:r>
      <w:r w:rsidR="000106AD" w:rsidRPr="00CB1543">
        <w:rPr>
          <w:rFonts w:ascii="Times New Roman" w:hAnsi="Times New Roman"/>
          <w:sz w:val="28"/>
          <w:szCs w:val="28"/>
        </w:rPr>
        <w:t>thu, chi, thanh toán và chuyển giao tiền, chứng khoán liên quan đến hoạt động của tổ chức phát hành theo yêu cầu hợp pháp của tổ chức phát hành, Ủy ban Chứng khoán Nhà nước, Sở Giao dịch chứng khoán và Trung tâm Lưu ký Chứng khoán;</w:t>
      </w:r>
    </w:p>
    <w:p w:rsidR="000106AD" w:rsidRPr="00CB1543" w:rsidRDefault="004E7651" w:rsidP="00D77D70">
      <w:pPr>
        <w:spacing w:before="120" w:after="120" w:line="240" w:lineRule="auto"/>
        <w:ind w:firstLine="567"/>
        <w:jc w:val="both"/>
        <w:rPr>
          <w:rFonts w:ascii="Times New Roman" w:hAnsi="Times New Roman"/>
          <w:sz w:val="28"/>
          <w:szCs w:val="28"/>
        </w:rPr>
      </w:pPr>
      <w:r w:rsidRPr="00CB1543">
        <w:rPr>
          <w:rFonts w:ascii="Times New Roman" w:hAnsi="Times New Roman"/>
          <w:sz w:val="28"/>
          <w:szCs w:val="28"/>
        </w:rPr>
        <w:t>d</w:t>
      </w:r>
      <w:r w:rsidR="000106AD" w:rsidRPr="00CB1543">
        <w:rPr>
          <w:rFonts w:ascii="Times New Roman" w:hAnsi="Times New Roman"/>
          <w:sz w:val="28"/>
          <w:szCs w:val="28"/>
        </w:rPr>
        <w:t xml:space="preserve">) Xác nhận báo cáo do tổ chức phát hành </w:t>
      </w:r>
      <w:r w:rsidR="00D110A1" w:rsidRPr="00CB1543">
        <w:rPr>
          <w:rFonts w:ascii="Times New Roman" w:hAnsi="Times New Roman"/>
          <w:sz w:val="28"/>
          <w:szCs w:val="28"/>
        </w:rPr>
        <w:t>chứng quyền</w:t>
      </w:r>
      <w:r w:rsidR="000106AD" w:rsidRPr="00CB1543">
        <w:rPr>
          <w:rFonts w:ascii="Times New Roman" w:hAnsi="Times New Roman"/>
          <w:sz w:val="28"/>
          <w:szCs w:val="28"/>
        </w:rPr>
        <w:t xml:space="preserve"> lập có liên quan đến tài sản </w:t>
      </w:r>
      <w:r w:rsidR="0031571A" w:rsidRPr="00CB1543">
        <w:rPr>
          <w:rFonts w:ascii="Times New Roman" w:hAnsi="Times New Roman"/>
          <w:sz w:val="28"/>
          <w:szCs w:val="28"/>
        </w:rPr>
        <w:t>bảo đảm thanh toán</w:t>
      </w:r>
      <w:r w:rsidR="000106AD" w:rsidRPr="00CB1543">
        <w:rPr>
          <w:rFonts w:ascii="Times New Roman" w:hAnsi="Times New Roman"/>
          <w:sz w:val="28"/>
          <w:szCs w:val="28"/>
        </w:rPr>
        <w:t xml:space="preserve">; </w:t>
      </w:r>
    </w:p>
    <w:p w:rsidR="000106AD" w:rsidRPr="00CB1543" w:rsidRDefault="004E7651" w:rsidP="00D77D70">
      <w:pPr>
        <w:spacing w:before="120" w:after="120" w:line="240" w:lineRule="auto"/>
        <w:ind w:firstLine="567"/>
        <w:jc w:val="both"/>
        <w:rPr>
          <w:rFonts w:ascii="Times New Roman" w:hAnsi="Times New Roman"/>
          <w:sz w:val="28"/>
          <w:szCs w:val="28"/>
        </w:rPr>
      </w:pPr>
      <w:r w:rsidRPr="00CB1543">
        <w:rPr>
          <w:rFonts w:ascii="Times New Roman" w:hAnsi="Times New Roman"/>
          <w:sz w:val="28"/>
          <w:szCs w:val="28"/>
        </w:rPr>
        <w:t>đ</w:t>
      </w:r>
      <w:r w:rsidR="000106AD" w:rsidRPr="00CB1543">
        <w:rPr>
          <w:rFonts w:ascii="Times New Roman" w:hAnsi="Times New Roman"/>
          <w:sz w:val="28"/>
          <w:szCs w:val="28"/>
        </w:rPr>
        <w:t xml:space="preserve">) Báo cáo Uỷ ban Chứng khoán Nhà nước khi phát hiện tổ chức phát hành </w:t>
      </w:r>
      <w:r w:rsidR="00D110A1" w:rsidRPr="00CB1543">
        <w:rPr>
          <w:rFonts w:ascii="Times New Roman" w:hAnsi="Times New Roman"/>
          <w:sz w:val="28"/>
          <w:szCs w:val="28"/>
        </w:rPr>
        <w:t>chứng quyền</w:t>
      </w:r>
      <w:r w:rsidR="000F650C" w:rsidRPr="00CB1543">
        <w:rPr>
          <w:rFonts w:ascii="Times New Roman" w:hAnsi="Times New Roman"/>
          <w:sz w:val="28"/>
          <w:szCs w:val="28"/>
        </w:rPr>
        <w:t xml:space="preserve"> </w:t>
      </w:r>
      <w:r w:rsidR="000106AD" w:rsidRPr="00CB1543">
        <w:rPr>
          <w:rFonts w:ascii="Times New Roman" w:hAnsi="Times New Roman"/>
          <w:sz w:val="28"/>
          <w:szCs w:val="28"/>
        </w:rPr>
        <w:t xml:space="preserve">vi phạm pháp luật; </w:t>
      </w:r>
    </w:p>
    <w:p w:rsidR="000106AD" w:rsidRPr="00CB1543" w:rsidRDefault="004E7651" w:rsidP="0036441E">
      <w:pPr>
        <w:spacing w:before="120" w:after="120" w:line="240" w:lineRule="auto"/>
        <w:ind w:firstLine="567"/>
        <w:jc w:val="both"/>
        <w:rPr>
          <w:rFonts w:ascii="Times New Roman" w:hAnsi="Times New Roman"/>
          <w:sz w:val="28"/>
          <w:szCs w:val="28"/>
        </w:rPr>
      </w:pPr>
      <w:r w:rsidRPr="00CB1543">
        <w:rPr>
          <w:rFonts w:ascii="Times New Roman" w:hAnsi="Times New Roman"/>
          <w:sz w:val="28"/>
          <w:szCs w:val="28"/>
        </w:rPr>
        <w:t>e</w:t>
      </w:r>
      <w:r w:rsidR="000106AD" w:rsidRPr="00CB1543">
        <w:rPr>
          <w:rFonts w:ascii="Times New Roman" w:hAnsi="Times New Roman"/>
          <w:sz w:val="28"/>
          <w:szCs w:val="28"/>
        </w:rPr>
        <w:t xml:space="preserve">) </w:t>
      </w:r>
      <w:r w:rsidR="0031571A" w:rsidRPr="00CB1543">
        <w:rPr>
          <w:rFonts w:ascii="Times New Roman" w:hAnsi="Times New Roman"/>
          <w:sz w:val="28"/>
          <w:szCs w:val="28"/>
        </w:rPr>
        <w:t>Thực hiện c</w:t>
      </w:r>
      <w:r w:rsidR="000106AD" w:rsidRPr="00CB1543">
        <w:rPr>
          <w:rFonts w:ascii="Times New Roman" w:hAnsi="Times New Roman"/>
          <w:sz w:val="28"/>
          <w:szCs w:val="28"/>
        </w:rPr>
        <w:t xml:space="preserve">ác nghĩa vụ khác theo quy định tại </w:t>
      </w:r>
      <w:r w:rsidR="0031571A" w:rsidRPr="00CB1543">
        <w:rPr>
          <w:rFonts w:ascii="Times New Roman" w:hAnsi="Times New Roman"/>
          <w:sz w:val="28"/>
          <w:szCs w:val="28"/>
        </w:rPr>
        <w:t xml:space="preserve">Điều </w:t>
      </w:r>
      <w:r w:rsidR="00D10D9C">
        <w:rPr>
          <w:rFonts w:ascii="Times New Roman" w:hAnsi="Times New Roman"/>
          <w:sz w:val="28"/>
          <w:szCs w:val="28"/>
        </w:rPr>
        <w:t>7</w:t>
      </w:r>
      <w:r w:rsidR="0031571A" w:rsidRPr="00CB1543">
        <w:rPr>
          <w:rFonts w:ascii="Times New Roman" w:hAnsi="Times New Roman"/>
          <w:sz w:val="28"/>
          <w:szCs w:val="28"/>
        </w:rPr>
        <w:t xml:space="preserve"> Thông tư này</w:t>
      </w:r>
      <w:r w:rsidRPr="00CB1543">
        <w:rPr>
          <w:rFonts w:ascii="Times New Roman" w:hAnsi="Times New Roman"/>
          <w:sz w:val="28"/>
          <w:szCs w:val="28"/>
        </w:rPr>
        <w:t>.</w:t>
      </w:r>
    </w:p>
    <w:p w:rsidR="000106AD" w:rsidRPr="00CB1543" w:rsidRDefault="000106AD" w:rsidP="000750D7">
      <w:pPr>
        <w:pStyle w:val="Heading1"/>
        <w:spacing w:before="120" w:after="120" w:line="240" w:lineRule="auto"/>
        <w:jc w:val="center"/>
        <w:rPr>
          <w:rFonts w:ascii="Times New Roman" w:hAnsi="Times New Roman"/>
          <w:color w:val="auto"/>
        </w:rPr>
      </w:pPr>
      <w:r w:rsidRPr="00CB1543">
        <w:rPr>
          <w:rFonts w:ascii="Times New Roman" w:hAnsi="Times New Roman"/>
          <w:color w:val="auto"/>
        </w:rPr>
        <w:t>CHƯƠNG IV</w:t>
      </w:r>
    </w:p>
    <w:p w:rsidR="000750D7" w:rsidRPr="00CB1543" w:rsidRDefault="000106AD" w:rsidP="0036441E">
      <w:pPr>
        <w:pStyle w:val="Heading1"/>
        <w:spacing w:before="120" w:after="120" w:line="240" w:lineRule="auto"/>
        <w:jc w:val="center"/>
        <w:rPr>
          <w:color w:val="auto"/>
        </w:rPr>
      </w:pPr>
      <w:r w:rsidRPr="00CB1543">
        <w:rPr>
          <w:rFonts w:ascii="Times New Roman" w:hAnsi="Times New Roman"/>
          <w:color w:val="auto"/>
        </w:rPr>
        <w:t>QUẢNG CÁO SẢN PHẨM, BÁO CÁO VÀ CÔNG BỐ THÔNG TIN</w:t>
      </w:r>
    </w:p>
    <w:p w:rsidR="000106AD" w:rsidRPr="00CB1543" w:rsidRDefault="000106AD" w:rsidP="000750D7">
      <w:pPr>
        <w:pStyle w:val="HuongHeading2"/>
        <w:ind w:firstLine="720"/>
        <w:jc w:val="both"/>
        <w:rPr>
          <w:color w:val="auto"/>
          <w:sz w:val="28"/>
          <w:szCs w:val="28"/>
        </w:rPr>
      </w:pPr>
      <w:r w:rsidRPr="00CB1543">
        <w:rPr>
          <w:color w:val="auto"/>
          <w:sz w:val="28"/>
          <w:szCs w:val="28"/>
        </w:rPr>
        <w:t xml:space="preserve">Điều </w:t>
      </w:r>
      <w:r w:rsidR="00D10D9C">
        <w:rPr>
          <w:color w:val="auto"/>
          <w:sz w:val="28"/>
          <w:szCs w:val="28"/>
          <w:lang w:val="en-US"/>
        </w:rPr>
        <w:t>19</w:t>
      </w:r>
      <w:r w:rsidRPr="00CB1543">
        <w:rPr>
          <w:color w:val="auto"/>
          <w:sz w:val="28"/>
          <w:szCs w:val="28"/>
        </w:rPr>
        <w:t xml:space="preserve">. Quy định về thông tin, quảng cáo và giới thiệu sản phẩm </w:t>
      </w:r>
      <w:r w:rsidR="00D110A1" w:rsidRPr="00CB1543">
        <w:rPr>
          <w:color w:val="auto"/>
          <w:sz w:val="28"/>
          <w:szCs w:val="28"/>
        </w:rPr>
        <w:t>chứng quyền</w:t>
      </w:r>
      <w:r w:rsidRPr="00CB1543">
        <w:rPr>
          <w:color w:val="auto"/>
          <w:sz w:val="28"/>
          <w:szCs w:val="28"/>
        </w:rPr>
        <w:t xml:space="preserve"> </w:t>
      </w:r>
    </w:p>
    <w:p w:rsidR="00E96213" w:rsidRPr="00CB1543" w:rsidRDefault="00E96213" w:rsidP="00D22599">
      <w:pPr>
        <w:numPr>
          <w:ilvl w:val="0"/>
          <w:numId w:val="16"/>
        </w:numPr>
        <w:tabs>
          <w:tab w:val="left" w:pos="1134"/>
        </w:tabs>
        <w:spacing w:before="120" w:after="120" w:line="240" w:lineRule="auto"/>
        <w:ind w:left="0" w:firstLine="720"/>
        <w:jc w:val="both"/>
        <w:rPr>
          <w:rFonts w:ascii="Times New Roman" w:hAnsi="Times New Roman"/>
          <w:sz w:val="28"/>
          <w:szCs w:val="28"/>
          <w:lang w:val="pt-BR"/>
        </w:rPr>
      </w:pPr>
      <w:r w:rsidRPr="00CB1543">
        <w:rPr>
          <w:rFonts w:ascii="Times New Roman" w:hAnsi="Times New Roman"/>
          <w:sz w:val="28"/>
          <w:szCs w:val="28"/>
          <w:lang w:val="pt-BR"/>
        </w:rPr>
        <w:t>Bản cáo bạch phải bao hàm đầy đủ các thông tin theo mẫu quy định tại phụ lục số 0</w:t>
      </w:r>
      <w:r w:rsidR="0060092B" w:rsidRPr="00CB1543">
        <w:rPr>
          <w:rFonts w:ascii="Times New Roman" w:hAnsi="Times New Roman"/>
          <w:sz w:val="28"/>
          <w:szCs w:val="28"/>
          <w:lang w:val="pt-BR"/>
        </w:rPr>
        <w:t>2</w:t>
      </w:r>
      <w:r w:rsidRPr="00CB1543">
        <w:rPr>
          <w:rFonts w:ascii="Times New Roman" w:hAnsi="Times New Roman"/>
          <w:sz w:val="28"/>
          <w:szCs w:val="28"/>
          <w:lang w:val="pt-BR"/>
        </w:rPr>
        <w:t xml:space="preserve"> ban hành kèm theo Thông tư này.</w:t>
      </w:r>
      <w:r w:rsidR="001C4068" w:rsidRPr="00CB1543">
        <w:rPr>
          <w:rFonts w:ascii="Times New Roman" w:hAnsi="Times New Roman"/>
          <w:sz w:val="28"/>
          <w:szCs w:val="28"/>
          <w:lang w:val="pt-BR"/>
        </w:rPr>
        <w:t xml:space="preserve"> </w:t>
      </w:r>
      <w:r w:rsidRPr="00CB1543">
        <w:rPr>
          <w:rFonts w:ascii="Times New Roman" w:hAnsi="Times New Roman"/>
          <w:sz w:val="28"/>
          <w:szCs w:val="28"/>
          <w:lang w:val="pt-BR"/>
        </w:rPr>
        <w:t xml:space="preserve"> Bản cáo bạch phải được cập nhật khi phát sinh các thông tin quan trọng hoặc được cập nhật định kỳ</w:t>
      </w:r>
      <w:r w:rsidR="004E7651" w:rsidRPr="00CB1543">
        <w:rPr>
          <w:rFonts w:ascii="Times New Roman" w:hAnsi="Times New Roman"/>
          <w:sz w:val="28"/>
          <w:szCs w:val="28"/>
          <w:lang w:val="pt-BR"/>
        </w:rPr>
        <w:t xml:space="preserve">, tối thiểu </w:t>
      </w:r>
      <w:r w:rsidR="00B42E20" w:rsidRPr="00CB1543">
        <w:rPr>
          <w:rFonts w:ascii="Times New Roman" w:hAnsi="Times New Roman"/>
          <w:sz w:val="28"/>
          <w:szCs w:val="28"/>
          <w:lang w:val="pt-BR"/>
        </w:rPr>
        <w:t>mỗi quý</w:t>
      </w:r>
      <w:r w:rsidR="004E7651" w:rsidRPr="00CB1543">
        <w:rPr>
          <w:rFonts w:ascii="Times New Roman" w:hAnsi="Times New Roman"/>
          <w:sz w:val="28"/>
          <w:szCs w:val="28"/>
          <w:lang w:val="pt-BR"/>
        </w:rPr>
        <w:t xml:space="preserve"> một lần</w:t>
      </w:r>
      <w:r w:rsidRPr="00CB1543">
        <w:rPr>
          <w:rFonts w:ascii="Times New Roman" w:hAnsi="Times New Roman"/>
          <w:sz w:val="28"/>
          <w:szCs w:val="28"/>
          <w:lang w:val="pt-BR"/>
        </w:rPr>
        <w:t xml:space="preserve">. </w:t>
      </w:r>
    </w:p>
    <w:p w:rsidR="004E7651" w:rsidRPr="00CB1543" w:rsidRDefault="00E96213" w:rsidP="00D22599">
      <w:pPr>
        <w:numPr>
          <w:ilvl w:val="0"/>
          <w:numId w:val="16"/>
        </w:numPr>
        <w:tabs>
          <w:tab w:val="left" w:pos="1134"/>
        </w:tabs>
        <w:spacing w:before="120" w:after="120" w:line="240" w:lineRule="auto"/>
        <w:ind w:left="0" w:firstLine="720"/>
        <w:jc w:val="both"/>
        <w:rPr>
          <w:rFonts w:ascii="Times New Roman" w:hAnsi="Times New Roman"/>
          <w:sz w:val="28"/>
          <w:szCs w:val="28"/>
          <w:lang w:val="pt-BR"/>
        </w:rPr>
      </w:pPr>
      <w:r w:rsidRPr="00CB1543">
        <w:rPr>
          <w:rFonts w:ascii="Times New Roman" w:hAnsi="Times New Roman"/>
          <w:sz w:val="28"/>
          <w:szCs w:val="28"/>
          <w:lang w:val="pt-BR"/>
        </w:rPr>
        <w:t>Bản cáo bạch</w:t>
      </w:r>
      <w:r w:rsidR="007B7D3A" w:rsidRPr="00CB1543">
        <w:rPr>
          <w:rFonts w:ascii="Times New Roman" w:hAnsi="Times New Roman"/>
          <w:sz w:val="28"/>
          <w:szCs w:val="28"/>
          <w:lang w:val="pt-BR"/>
        </w:rPr>
        <w:t xml:space="preserve"> </w:t>
      </w:r>
      <w:r w:rsidRPr="00CB1543">
        <w:rPr>
          <w:rFonts w:ascii="Times New Roman" w:hAnsi="Times New Roman"/>
          <w:sz w:val="28"/>
          <w:szCs w:val="28"/>
          <w:lang w:val="pt-BR"/>
        </w:rPr>
        <w:t xml:space="preserve">phải được trình bày dễ hiểu, sử dụng ít thuật ngữ chuyên môn, được đăng trên trang thông tin điện tử (website) của </w:t>
      </w:r>
      <w:r w:rsidR="00A16602" w:rsidRPr="00CB1543">
        <w:rPr>
          <w:rFonts w:ascii="Times New Roman" w:hAnsi="Times New Roman"/>
          <w:sz w:val="28"/>
          <w:szCs w:val="28"/>
          <w:lang w:val="pt-BR"/>
        </w:rPr>
        <w:t xml:space="preserve">tổ chức phát hành </w:t>
      </w:r>
      <w:r w:rsidRPr="00CB1543">
        <w:rPr>
          <w:rFonts w:ascii="Times New Roman" w:hAnsi="Times New Roman"/>
          <w:sz w:val="28"/>
          <w:szCs w:val="28"/>
          <w:lang w:val="pt-BR"/>
        </w:rPr>
        <w:t>đại lý phân phối và cung cấp miễn phí cho nhà đầu tư theo yêu cầu.</w:t>
      </w:r>
    </w:p>
    <w:p w:rsidR="004E7651" w:rsidRPr="00CB1543" w:rsidRDefault="004E7651" w:rsidP="00D22599">
      <w:pPr>
        <w:numPr>
          <w:ilvl w:val="0"/>
          <w:numId w:val="16"/>
        </w:numPr>
        <w:tabs>
          <w:tab w:val="left" w:pos="1134"/>
        </w:tabs>
        <w:spacing w:before="120" w:after="120" w:line="240" w:lineRule="auto"/>
        <w:ind w:left="0" w:firstLine="720"/>
        <w:jc w:val="both"/>
        <w:rPr>
          <w:rFonts w:ascii="Times New Roman" w:hAnsi="Times New Roman"/>
          <w:sz w:val="28"/>
          <w:szCs w:val="28"/>
          <w:lang w:val="pt-BR"/>
        </w:rPr>
      </w:pPr>
      <w:r w:rsidRPr="00CB1543">
        <w:rPr>
          <w:rFonts w:ascii="Times New Roman" w:hAnsi="Times New Roman"/>
          <w:sz w:val="28"/>
          <w:szCs w:val="28"/>
          <w:lang w:val="pt-BR"/>
        </w:rPr>
        <w:t>C</w:t>
      </w:r>
      <w:r w:rsidR="000106AD" w:rsidRPr="00CB1543">
        <w:rPr>
          <w:rFonts w:ascii="Times New Roman" w:hAnsi="Times New Roman"/>
          <w:sz w:val="28"/>
          <w:szCs w:val="28"/>
          <w:lang w:val="pt-BR"/>
        </w:rPr>
        <w:t>ác thông tin, quảng cáo, giới thiệu sản phẩm cung cấp cho nhà đầu tư phải đảm bảo kịp thời, đầy đủ và chính xác.</w:t>
      </w:r>
    </w:p>
    <w:p w:rsidR="000106AD" w:rsidRPr="00CB1543" w:rsidRDefault="000106AD" w:rsidP="00D22599">
      <w:pPr>
        <w:numPr>
          <w:ilvl w:val="0"/>
          <w:numId w:val="16"/>
        </w:numPr>
        <w:tabs>
          <w:tab w:val="left" w:pos="1134"/>
        </w:tabs>
        <w:spacing w:before="120" w:after="120" w:line="240" w:lineRule="auto"/>
        <w:ind w:left="0" w:firstLine="720"/>
        <w:jc w:val="both"/>
        <w:rPr>
          <w:rFonts w:ascii="Times New Roman" w:hAnsi="Times New Roman"/>
          <w:sz w:val="28"/>
          <w:szCs w:val="28"/>
          <w:lang w:val="pt-BR"/>
        </w:rPr>
      </w:pPr>
      <w:r w:rsidRPr="00CB1543">
        <w:rPr>
          <w:rFonts w:ascii="Times New Roman" w:hAnsi="Times New Roman"/>
          <w:sz w:val="28"/>
          <w:szCs w:val="28"/>
          <w:lang w:val="pt-BR"/>
        </w:rPr>
        <w:t xml:space="preserve">Tổ chức phát hành không được cung cấp thông tin, quảng cáo, giới thiệu về việc chào bán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khi chưa được Ủy ban Chứng khoán Nhà nước cấp </w:t>
      </w:r>
      <w:r w:rsidR="00AB372B">
        <w:rPr>
          <w:rFonts w:ascii="Times New Roman" w:hAnsi="Times New Roman"/>
          <w:sz w:val="28"/>
          <w:szCs w:val="28"/>
          <w:lang w:val="pt-BR"/>
        </w:rPr>
        <w:t>Giấy chứng nhận chào bán</w:t>
      </w:r>
      <w:r w:rsidRPr="00CB1543">
        <w:rPr>
          <w:rFonts w:ascii="Times New Roman" w:hAnsi="Times New Roman"/>
          <w:sz w:val="28"/>
          <w:szCs w:val="28"/>
          <w:lang w:val="pt-BR"/>
        </w:rPr>
        <w:t xml:space="preserve">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Trường hợp cung cấp thông tin, quảng cáo, giới thiệu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cho nhà đầu tư trước ngày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được niêm yết, tổ chức phát hành chỉ được sử dụng trung thực và chính xác các thông tin trong Hồ sơ đăng ký phát hành và niêm yết đã gửi Ủy ban chứng khoán nhà nước và Sở Giao dịch Chứng khoán, trong đó phải nêu rõ các thông tin về ngày phát hành và giá chào bán là thông tin dự kiến.</w:t>
      </w:r>
    </w:p>
    <w:p w:rsidR="000106AD" w:rsidRPr="00CB1543" w:rsidRDefault="005B7850"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5</w:t>
      </w:r>
      <w:r w:rsidR="000106AD" w:rsidRPr="00CB1543">
        <w:rPr>
          <w:rFonts w:ascii="Times New Roman" w:hAnsi="Times New Roman"/>
          <w:sz w:val="28"/>
          <w:szCs w:val="28"/>
          <w:lang w:val="pt-BR"/>
        </w:rPr>
        <w:t xml:space="preserve">. Tài liệu quảng cáo, giới thiệu sản phẩm có nội dung rõ ràng, không gây hiểu nhầm về </w:t>
      </w:r>
      <w:r w:rsidR="00D110A1" w:rsidRPr="00CB1543">
        <w:rPr>
          <w:rFonts w:ascii="Times New Roman" w:hAnsi="Times New Roman"/>
          <w:sz w:val="28"/>
          <w:szCs w:val="28"/>
          <w:lang w:val="pt-BR"/>
        </w:rPr>
        <w:t>chứng quyền</w:t>
      </w:r>
      <w:r w:rsidR="00D86281" w:rsidRPr="00CB1543">
        <w:rPr>
          <w:rFonts w:ascii="Times New Roman" w:hAnsi="Times New Roman"/>
          <w:sz w:val="28"/>
          <w:szCs w:val="28"/>
          <w:lang w:val="pt-BR"/>
        </w:rPr>
        <w:t xml:space="preserve"> là công cụ tài chính có thu nhập ổn định hoặc được </w:t>
      </w:r>
      <w:r w:rsidR="00D86281" w:rsidRPr="00CB1543">
        <w:rPr>
          <w:rFonts w:ascii="Times New Roman" w:hAnsi="Times New Roman"/>
          <w:sz w:val="28"/>
          <w:szCs w:val="28"/>
          <w:lang w:val="pt-BR"/>
        </w:rPr>
        <w:lastRenderedPageBreak/>
        <w:t xml:space="preserve">bảo đảm về lợi nhuận, </w:t>
      </w:r>
      <w:r w:rsidR="00D86281" w:rsidRPr="00CB1543">
        <w:rPr>
          <w:rFonts w:ascii="Times New Roman" w:hAnsi="Times New Roman"/>
          <w:sz w:val="28"/>
          <w:szCs w:val="28"/>
          <w:lang w:val="nl-NL"/>
        </w:rPr>
        <w:t>không được bao hàm các nhận định khiến nhà đầu tư hiểu nhầm là giá trị khoản đầu tư luôn luôn gia tăng hoặc được bảo đảm.</w:t>
      </w:r>
    </w:p>
    <w:p w:rsidR="000106AD" w:rsidRPr="00CB1543" w:rsidRDefault="005B7850"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6</w:t>
      </w:r>
      <w:r w:rsidR="000106AD" w:rsidRPr="00CB1543">
        <w:rPr>
          <w:rFonts w:ascii="Times New Roman" w:hAnsi="Times New Roman"/>
          <w:sz w:val="28"/>
          <w:szCs w:val="28"/>
          <w:lang w:val="pt-BR"/>
        </w:rPr>
        <w:t xml:space="preserve">. Tài liệu thông tin, quảng cáo, giới thiệu </w:t>
      </w:r>
      <w:r w:rsidR="00D110A1" w:rsidRPr="00CB1543">
        <w:rPr>
          <w:rFonts w:ascii="Times New Roman" w:hAnsi="Times New Roman"/>
          <w:sz w:val="28"/>
          <w:szCs w:val="28"/>
          <w:lang w:val="pt-BR"/>
        </w:rPr>
        <w:t>chứng quyền</w:t>
      </w:r>
      <w:r w:rsidR="000106AD" w:rsidRPr="00CB1543">
        <w:rPr>
          <w:rFonts w:ascii="Times New Roman" w:hAnsi="Times New Roman"/>
          <w:sz w:val="28"/>
          <w:szCs w:val="28"/>
          <w:lang w:val="pt-BR"/>
        </w:rPr>
        <w:t xml:space="preserve"> phải khuyến cáo nhà đầu tư về các loại hình rủi ro khi đầu tư</w:t>
      </w:r>
      <w:r w:rsidR="004E7651" w:rsidRPr="00CB1543">
        <w:rPr>
          <w:rFonts w:ascii="Times New Roman" w:hAnsi="Times New Roman"/>
          <w:sz w:val="28"/>
          <w:szCs w:val="28"/>
          <w:lang w:val="pt-BR"/>
        </w:rPr>
        <w:t xml:space="preserve"> vào chứng quyền</w:t>
      </w:r>
      <w:r w:rsidR="00D86281" w:rsidRPr="00CB1543">
        <w:rPr>
          <w:rFonts w:ascii="Times New Roman" w:hAnsi="Times New Roman"/>
          <w:sz w:val="28"/>
          <w:szCs w:val="28"/>
          <w:lang w:val="pt-BR"/>
        </w:rPr>
        <w:t>, giải thích rõ về các phương án phòng ngừa rủi ro.</w:t>
      </w:r>
    </w:p>
    <w:p w:rsidR="000106AD" w:rsidRPr="00CB1543" w:rsidRDefault="005B7850"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7</w:t>
      </w:r>
      <w:r w:rsidR="000106AD" w:rsidRPr="00CB1543">
        <w:rPr>
          <w:rFonts w:ascii="Times New Roman" w:hAnsi="Times New Roman"/>
          <w:sz w:val="28"/>
          <w:szCs w:val="28"/>
          <w:lang w:val="pt-BR"/>
        </w:rPr>
        <w:t xml:space="preserve">. Tổ chức phát hành và các tổ chức, cá nhân có liên quan phải chịu trách nhiệm về nội dung, tính pháp lý của thông tin, quảng cáo và giới thiệu về sản phẩm </w:t>
      </w:r>
      <w:r w:rsidR="00D110A1" w:rsidRPr="00CB1543">
        <w:rPr>
          <w:rFonts w:ascii="Times New Roman" w:hAnsi="Times New Roman"/>
          <w:sz w:val="28"/>
          <w:szCs w:val="28"/>
          <w:lang w:val="pt-BR"/>
        </w:rPr>
        <w:t>chứng quyền</w:t>
      </w:r>
      <w:r w:rsidR="000106AD" w:rsidRPr="00CB1543">
        <w:rPr>
          <w:rFonts w:ascii="Times New Roman" w:hAnsi="Times New Roman"/>
          <w:sz w:val="28"/>
          <w:szCs w:val="28"/>
          <w:lang w:val="pt-BR"/>
        </w:rPr>
        <w:t xml:space="preserve"> của mình.</w:t>
      </w:r>
    </w:p>
    <w:p w:rsidR="000106AD" w:rsidRPr="00CB1543" w:rsidRDefault="000106AD" w:rsidP="000750D7">
      <w:pPr>
        <w:pStyle w:val="HuongHeading2"/>
        <w:ind w:firstLine="630"/>
        <w:rPr>
          <w:color w:val="auto"/>
          <w:sz w:val="28"/>
          <w:szCs w:val="28"/>
        </w:rPr>
      </w:pPr>
      <w:r w:rsidRPr="00CB1543">
        <w:rPr>
          <w:color w:val="auto"/>
          <w:sz w:val="28"/>
          <w:szCs w:val="28"/>
        </w:rPr>
        <w:t xml:space="preserve">Điều </w:t>
      </w:r>
      <w:r w:rsidR="00D10D9C" w:rsidRPr="00CB1543">
        <w:rPr>
          <w:color w:val="auto"/>
          <w:sz w:val="28"/>
          <w:szCs w:val="28"/>
        </w:rPr>
        <w:t>2</w:t>
      </w:r>
      <w:r w:rsidR="00D10D9C">
        <w:rPr>
          <w:color w:val="auto"/>
          <w:sz w:val="28"/>
          <w:szCs w:val="28"/>
          <w:lang w:val="pt-BR"/>
        </w:rPr>
        <w:t>0</w:t>
      </w:r>
      <w:r w:rsidRPr="00CB1543">
        <w:rPr>
          <w:color w:val="auto"/>
          <w:sz w:val="28"/>
          <w:szCs w:val="28"/>
        </w:rPr>
        <w:t>. Nghĩa vụ báo cáo và công bố thông tin của tổ chức phát hành</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1. Tổ chức phát hành phải gửi báo cáo định kỳ cho Ủy ban chứng khoán nhà nước và Sở giao dịch chứng khoán về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như sau: </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a) Báo cáo định kỳ hàng ngày về hoạt động </w:t>
      </w:r>
      <w:r w:rsidR="00077098" w:rsidRPr="00CB1543">
        <w:rPr>
          <w:rFonts w:ascii="Times New Roman" w:hAnsi="Times New Roman"/>
          <w:sz w:val="28"/>
          <w:szCs w:val="28"/>
          <w:lang w:val="pt-BR"/>
        </w:rPr>
        <w:t>phòng ngừa</w:t>
      </w:r>
      <w:r w:rsidR="00953D4F" w:rsidRPr="00CB1543">
        <w:rPr>
          <w:rFonts w:ascii="Times New Roman" w:hAnsi="Times New Roman"/>
          <w:sz w:val="28"/>
          <w:szCs w:val="28"/>
          <w:lang w:val="pt-BR"/>
        </w:rPr>
        <w:t xml:space="preserve"> rủi ro</w:t>
      </w:r>
      <w:r w:rsidRPr="00CB1543">
        <w:rPr>
          <w:rFonts w:ascii="Times New Roman" w:hAnsi="Times New Roman"/>
          <w:sz w:val="28"/>
          <w:szCs w:val="28"/>
          <w:lang w:val="pt-BR"/>
        </w:rPr>
        <w:t xml:space="preserve"> và số lượng đã chào bán trong ngày.</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b) Báo cáo định kỳ hàng tháng các giao dịch tự doanh đối với chứng khoán cơ sở.</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c) Báo cáo định kỳ hàng tháng về tuân thủ hợp đồng của tổ chức tạo lập thị trường.</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d) Báo cáo định kỳ hàng tháng về số lượng phát hành trên thực tế.</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e) Báo cáo định kỳ hàng tháng về vị thế mở và giá trị hiện tại của tất cả các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2. Tổ chức phát hành phải gửi báo cáo bất thường cho Ủy ban chứng khoán nhà nước và Sở giao dịch chứng khoán về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như sau: </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a) Báo cáo trong vòng hai mươi bốn (24) giờ</w:t>
      </w:r>
      <w:r w:rsidR="004E7651" w:rsidRPr="00CB1543">
        <w:rPr>
          <w:rFonts w:ascii="Times New Roman" w:hAnsi="Times New Roman"/>
          <w:sz w:val="28"/>
          <w:szCs w:val="28"/>
          <w:lang w:val="pt-BR"/>
        </w:rPr>
        <w:t>,</w:t>
      </w:r>
      <w:r w:rsidRPr="00CB1543">
        <w:rPr>
          <w:rFonts w:ascii="Times New Roman" w:hAnsi="Times New Roman"/>
          <w:sz w:val="28"/>
          <w:szCs w:val="28"/>
          <w:lang w:val="pt-BR"/>
        </w:rPr>
        <w:t xml:space="preserve"> kể từ khi tổ chức phát hành không đáp ứng được các điều kiện chào bán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b) Báo cáo trong vòng hai mươi bốn (24) giờ</w:t>
      </w:r>
      <w:r w:rsidR="004E7651" w:rsidRPr="00CB1543">
        <w:rPr>
          <w:rFonts w:ascii="Times New Roman" w:hAnsi="Times New Roman"/>
          <w:sz w:val="28"/>
          <w:szCs w:val="28"/>
          <w:lang w:val="pt-BR"/>
        </w:rPr>
        <w:t>,</w:t>
      </w:r>
      <w:r w:rsidRPr="00CB1543">
        <w:rPr>
          <w:rFonts w:ascii="Times New Roman" w:hAnsi="Times New Roman"/>
          <w:sz w:val="28"/>
          <w:szCs w:val="28"/>
          <w:lang w:val="pt-BR"/>
        </w:rPr>
        <w:t xml:space="preserve"> kể từ khi </w:t>
      </w:r>
      <w:r w:rsidR="004E7651" w:rsidRPr="00CB1543">
        <w:rPr>
          <w:rFonts w:ascii="Times New Roman" w:hAnsi="Times New Roman"/>
          <w:sz w:val="28"/>
          <w:szCs w:val="28"/>
          <w:lang w:val="pt-BR"/>
        </w:rPr>
        <w:t>ngân hàng lưu ký bị giải thể, phá sản hoặc bị kiểm soát đặc biệt theo quy định pháp luật ngân hàng</w:t>
      </w:r>
      <w:r w:rsidRPr="00CB1543">
        <w:rPr>
          <w:rFonts w:ascii="Times New Roman" w:hAnsi="Times New Roman"/>
          <w:sz w:val="28"/>
          <w:szCs w:val="28"/>
          <w:lang w:val="pt-BR"/>
        </w:rPr>
        <w:t>.</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3. Tổ chức phát hành phải công bố hoặc cung cấp cho nhà đầu tư : </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a) Bản cáo bạch, bản cáo bạch tóm tắt, bản thông tin </w:t>
      </w:r>
      <w:r w:rsidR="004E7651" w:rsidRPr="00CB1543">
        <w:rPr>
          <w:rFonts w:ascii="Times New Roman" w:hAnsi="Times New Roman"/>
          <w:sz w:val="28"/>
          <w:szCs w:val="28"/>
          <w:lang w:val="pt-BR"/>
        </w:rPr>
        <w:t>phát hành;</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b) Báo cáo tài chính bán niên đã được soát xét, báo cáo tài chính năm đã được kiểm toán.</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c) </w:t>
      </w:r>
      <w:r w:rsidR="00AB372B">
        <w:rPr>
          <w:rFonts w:ascii="Times New Roman" w:hAnsi="Times New Roman"/>
          <w:sz w:val="28"/>
          <w:szCs w:val="28"/>
          <w:lang w:val="pt-BR"/>
        </w:rPr>
        <w:t>Giấy chứng nhận chào bán</w:t>
      </w:r>
      <w:r w:rsidRPr="00CB1543">
        <w:rPr>
          <w:rFonts w:ascii="Times New Roman" w:hAnsi="Times New Roman"/>
          <w:sz w:val="28"/>
          <w:szCs w:val="28"/>
          <w:lang w:val="pt-BR"/>
        </w:rPr>
        <w:t xml:space="preserve">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d) Thông báo về </w:t>
      </w:r>
      <w:r w:rsidR="003C7C1B" w:rsidRPr="00CB1543">
        <w:rPr>
          <w:rFonts w:ascii="Times New Roman" w:hAnsi="Times New Roman"/>
          <w:sz w:val="28"/>
          <w:szCs w:val="28"/>
          <w:lang w:val="pt-BR"/>
        </w:rPr>
        <w:t>tỷ lệ chào bán tối đa được cấp phép</w:t>
      </w:r>
      <w:r w:rsidRPr="00CB1543">
        <w:rPr>
          <w:rFonts w:ascii="Times New Roman" w:hAnsi="Times New Roman"/>
          <w:sz w:val="28"/>
          <w:szCs w:val="28"/>
          <w:lang w:val="pt-BR"/>
        </w:rPr>
        <w:t>;</w:t>
      </w:r>
      <w:r w:rsidR="004E7651" w:rsidRPr="00CB1543">
        <w:rPr>
          <w:rFonts w:ascii="Times New Roman" w:hAnsi="Times New Roman"/>
          <w:sz w:val="28"/>
          <w:szCs w:val="28"/>
          <w:lang w:val="pt-BR"/>
        </w:rPr>
        <w:t xml:space="preserve"> lộ trình phát hành, số lượng chứng quyền dự kiến phát hành trong từng đợt;</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e) Thay đổi về </w:t>
      </w:r>
      <w:r w:rsidR="0004354F" w:rsidRPr="00CB1543">
        <w:rPr>
          <w:rFonts w:ascii="Times New Roman" w:hAnsi="Times New Roman"/>
          <w:sz w:val="28"/>
          <w:szCs w:val="28"/>
          <w:lang w:val="pt-BR"/>
        </w:rPr>
        <w:t>ngân hàng lưu ký</w:t>
      </w:r>
      <w:r w:rsidRPr="00CB1543">
        <w:rPr>
          <w:rFonts w:ascii="Times New Roman" w:hAnsi="Times New Roman"/>
          <w:sz w:val="28"/>
          <w:szCs w:val="28"/>
          <w:lang w:val="pt-BR"/>
        </w:rPr>
        <w:t>, ngân hàng bảo lãnh thanh toán (nếu có);</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f) Chấp thuận niêm yết của Sở Giao dịch Chứng khoán.</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g) Quyết định hủy niêm yết của Sở Giao dịch Chứng khoán.</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lastRenderedPageBreak/>
        <w:t xml:space="preserve">h) Sự kiện ảnh hưởng nghiêm trọng đến người </w:t>
      </w:r>
      <w:r w:rsidR="009B3A9F" w:rsidRPr="00CB1543">
        <w:rPr>
          <w:rFonts w:ascii="Times New Roman" w:hAnsi="Times New Roman"/>
          <w:sz w:val="28"/>
          <w:szCs w:val="28"/>
          <w:lang w:val="nl-NL"/>
        </w:rPr>
        <w:t xml:space="preserve">sở hữu </w:t>
      </w:r>
      <w:r w:rsidRPr="00CB1543">
        <w:rPr>
          <w:rFonts w:ascii="Times New Roman" w:hAnsi="Times New Roman"/>
          <w:sz w:val="28"/>
          <w:szCs w:val="28"/>
          <w:lang w:val="pt-BR"/>
        </w:rPr>
        <w:t>chứng khoán cơ sở hoặc giá chứng khoán cơ sở</w:t>
      </w:r>
      <w:r w:rsidR="004E7651" w:rsidRPr="00CB1543">
        <w:rPr>
          <w:rFonts w:ascii="Times New Roman" w:hAnsi="Times New Roman"/>
          <w:sz w:val="28"/>
          <w:szCs w:val="28"/>
          <w:lang w:val="pt-BR"/>
        </w:rPr>
        <w:t xml:space="preserve"> bao gồm</w:t>
      </w:r>
    </w:p>
    <w:p w:rsidR="000106AD" w:rsidRPr="00CB1543" w:rsidRDefault="004E7651"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w:t>
      </w:r>
      <w:r w:rsidR="000106AD" w:rsidRPr="00CB1543">
        <w:rPr>
          <w:rFonts w:ascii="Times New Roman" w:hAnsi="Times New Roman"/>
          <w:sz w:val="28"/>
          <w:szCs w:val="28"/>
          <w:lang w:val="pt-BR"/>
        </w:rPr>
        <w:tab/>
        <w:t xml:space="preserve">Sự kiện doanh nghiệp ảnh hưởng nghiêm trọng đến cổ đông hoặc giá cổ phiếu dùng làm chứng khoán cơ sở cho </w:t>
      </w:r>
      <w:r w:rsidR="00D110A1" w:rsidRPr="00CB1543">
        <w:rPr>
          <w:rFonts w:ascii="Times New Roman" w:hAnsi="Times New Roman"/>
          <w:sz w:val="28"/>
          <w:szCs w:val="28"/>
          <w:lang w:val="pt-BR"/>
        </w:rPr>
        <w:t>chứng quyền</w:t>
      </w:r>
      <w:r w:rsidR="000106AD" w:rsidRPr="00CB1543">
        <w:rPr>
          <w:rFonts w:ascii="Times New Roman" w:hAnsi="Times New Roman"/>
          <w:sz w:val="28"/>
          <w:szCs w:val="28"/>
          <w:lang w:val="pt-BR"/>
        </w:rPr>
        <w:t>.</w:t>
      </w:r>
    </w:p>
    <w:p w:rsidR="000106AD" w:rsidRPr="00CB1543" w:rsidRDefault="004E7651"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w:t>
      </w:r>
      <w:r w:rsidR="000106AD" w:rsidRPr="00CB1543">
        <w:rPr>
          <w:rFonts w:ascii="Times New Roman" w:hAnsi="Times New Roman"/>
          <w:sz w:val="28"/>
          <w:szCs w:val="28"/>
          <w:lang w:val="pt-BR"/>
        </w:rPr>
        <w:t xml:space="preserve"> Sự kiện doanh nghiệp ảnh hưởng nghiêm trọng đến cổ đông hoặc giá cổ phiếu là cổ phiếu thuộc danh mục cấu thành chỉ số tham chiếu của chứng chỉ quỹ ETF dùng làm chứng khoán cơ sở cho </w:t>
      </w:r>
      <w:r w:rsidR="00D110A1" w:rsidRPr="00CB1543">
        <w:rPr>
          <w:rFonts w:ascii="Times New Roman" w:hAnsi="Times New Roman"/>
          <w:sz w:val="28"/>
          <w:szCs w:val="28"/>
          <w:lang w:val="pt-BR"/>
        </w:rPr>
        <w:t>chứng quyền</w:t>
      </w:r>
      <w:r w:rsidR="000106AD" w:rsidRPr="00CB1543">
        <w:rPr>
          <w:rFonts w:ascii="Times New Roman" w:hAnsi="Times New Roman"/>
          <w:sz w:val="28"/>
          <w:szCs w:val="28"/>
          <w:lang w:val="pt-BR"/>
        </w:rPr>
        <w:t>.</w:t>
      </w:r>
    </w:p>
    <w:p w:rsidR="000106AD" w:rsidRPr="00CB1543" w:rsidRDefault="004E7651"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w:t>
      </w:r>
      <w:r w:rsidR="000106AD" w:rsidRPr="00CB1543">
        <w:rPr>
          <w:rFonts w:ascii="Times New Roman" w:hAnsi="Times New Roman"/>
          <w:sz w:val="28"/>
          <w:szCs w:val="28"/>
          <w:lang w:val="pt-BR"/>
        </w:rPr>
        <w:t xml:space="preserve"> Thay đổi đối với chỉ số dùng làm chỉ số tham chiếu cho chứng chỉ quỹ ETF dùng làm chứng khoán cơ sở cho </w:t>
      </w:r>
      <w:r w:rsidR="00D110A1" w:rsidRPr="00CB1543">
        <w:rPr>
          <w:rFonts w:ascii="Times New Roman" w:hAnsi="Times New Roman"/>
          <w:sz w:val="28"/>
          <w:szCs w:val="28"/>
          <w:lang w:val="pt-BR"/>
        </w:rPr>
        <w:t>chứng quyền</w:t>
      </w:r>
      <w:r w:rsidR="000106AD" w:rsidRPr="00CB1543">
        <w:rPr>
          <w:rFonts w:ascii="Times New Roman" w:hAnsi="Times New Roman"/>
          <w:sz w:val="28"/>
          <w:szCs w:val="28"/>
          <w:lang w:val="pt-BR"/>
        </w:rPr>
        <w:t>.</w:t>
      </w:r>
    </w:p>
    <w:p w:rsidR="000106AD" w:rsidRPr="00CB1543" w:rsidRDefault="004E7651"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w:t>
      </w:r>
      <w:r w:rsidR="000106AD" w:rsidRPr="00CB1543">
        <w:rPr>
          <w:rFonts w:ascii="Times New Roman" w:hAnsi="Times New Roman"/>
          <w:sz w:val="28"/>
          <w:szCs w:val="28"/>
          <w:lang w:val="pt-BR"/>
        </w:rPr>
        <w:t xml:space="preserve"> Thay đổi đối với chỉ số dùng làm chứng khoán cơ sở cho </w:t>
      </w:r>
      <w:r w:rsidR="00D110A1" w:rsidRPr="00CB1543">
        <w:rPr>
          <w:rFonts w:ascii="Times New Roman" w:hAnsi="Times New Roman"/>
          <w:sz w:val="28"/>
          <w:szCs w:val="28"/>
          <w:lang w:val="pt-BR"/>
        </w:rPr>
        <w:t>chứng quyền</w:t>
      </w:r>
      <w:r w:rsidR="000106AD" w:rsidRPr="00CB1543">
        <w:rPr>
          <w:rFonts w:ascii="Times New Roman" w:hAnsi="Times New Roman"/>
          <w:sz w:val="28"/>
          <w:szCs w:val="28"/>
          <w:lang w:val="pt-BR"/>
        </w:rPr>
        <w:t>.</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i) Các thông tin khác theo </w:t>
      </w:r>
      <w:r w:rsidR="004F71BB">
        <w:rPr>
          <w:rFonts w:ascii="Times New Roman" w:hAnsi="Times New Roman"/>
          <w:sz w:val="28"/>
          <w:szCs w:val="28"/>
          <w:lang w:val="pt-BR"/>
        </w:rPr>
        <w:t>quy chế của Sở</w:t>
      </w:r>
      <w:r w:rsidRPr="00CB1543">
        <w:rPr>
          <w:rFonts w:ascii="Times New Roman" w:hAnsi="Times New Roman"/>
          <w:sz w:val="28"/>
          <w:szCs w:val="28"/>
          <w:lang w:val="pt-BR"/>
        </w:rPr>
        <w:t xml:space="preserve">Giao dịch Chứng khoán nơi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được niêm yết.</w:t>
      </w:r>
    </w:p>
    <w:p w:rsidR="000106AD" w:rsidRPr="00CB1543" w:rsidRDefault="003C07E0" w:rsidP="003C07E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4. </w:t>
      </w:r>
      <w:r w:rsidR="000106AD" w:rsidRPr="00CB1543">
        <w:rPr>
          <w:rFonts w:ascii="Times New Roman" w:hAnsi="Times New Roman"/>
          <w:sz w:val="28"/>
          <w:szCs w:val="28"/>
          <w:lang w:val="pt-BR"/>
        </w:rPr>
        <w:t>Tổ chức phát hành phải công bố các thông tin quy định tại mục a định kỳ hà</w:t>
      </w:r>
      <w:r w:rsidRPr="00CB1543">
        <w:rPr>
          <w:rFonts w:ascii="Times New Roman" w:hAnsi="Times New Roman"/>
          <w:sz w:val="28"/>
          <w:szCs w:val="28"/>
          <w:lang w:val="pt-BR"/>
        </w:rPr>
        <w:t>ng tháng, hàng quý và hàng năm. C</w:t>
      </w:r>
      <w:r w:rsidR="000106AD" w:rsidRPr="00CB1543">
        <w:rPr>
          <w:rFonts w:ascii="Times New Roman" w:hAnsi="Times New Roman"/>
          <w:sz w:val="28"/>
          <w:szCs w:val="28"/>
          <w:lang w:val="pt-BR"/>
        </w:rPr>
        <w:t>ác thông tin tại mục b, c, d, e, f, g trong vòng hai mươi bốn (24) giờ kể từ khi xảy ra các sự kiện. Tổ chức phát hành phải công bố các thông tin quy định tại mục h trong vòng hai mươi bốn (24) giờ kể từ khi Sở Giao dịch Chứng khoán công bố thông tin về sự kiện.</w:t>
      </w:r>
    </w:p>
    <w:p w:rsidR="000106AD" w:rsidRPr="00CB1543" w:rsidRDefault="00637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5</w:t>
      </w:r>
      <w:r w:rsidR="003C07E0" w:rsidRPr="00CB1543">
        <w:rPr>
          <w:rFonts w:ascii="Times New Roman" w:hAnsi="Times New Roman"/>
          <w:sz w:val="28"/>
          <w:szCs w:val="28"/>
          <w:lang w:val="pt-BR"/>
        </w:rPr>
        <w:t xml:space="preserve">. </w:t>
      </w:r>
      <w:r w:rsidR="000106AD" w:rsidRPr="00CB1543">
        <w:rPr>
          <w:rFonts w:ascii="Times New Roman" w:hAnsi="Times New Roman"/>
          <w:sz w:val="28"/>
          <w:szCs w:val="28"/>
          <w:lang w:val="pt-BR"/>
        </w:rPr>
        <w:t xml:space="preserve">Tổ chức phát hành thực hiện công bố thông tin trên các ấn phẩm, trang điện tử của tổ chức phát hành và các phương tiện công bố thông tin của Ủy ban Chứng khoán Nhà nước và Sở Giao dịch Chứng khoán nơi </w:t>
      </w:r>
      <w:r w:rsidR="00D110A1" w:rsidRPr="00CB1543">
        <w:rPr>
          <w:rFonts w:ascii="Times New Roman" w:hAnsi="Times New Roman"/>
          <w:sz w:val="28"/>
          <w:szCs w:val="28"/>
          <w:lang w:val="pt-BR"/>
        </w:rPr>
        <w:t>chứng quyền</w:t>
      </w:r>
      <w:r w:rsidR="000106AD" w:rsidRPr="00CB1543">
        <w:rPr>
          <w:rFonts w:ascii="Times New Roman" w:hAnsi="Times New Roman"/>
          <w:sz w:val="28"/>
          <w:szCs w:val="28"/>
          <w:lang w:val="pt-BR"/>
        </w:rPr>
        <w:t xml:space="preserve"> niêm yết. </w:t>
      </w:r>
    </w:p>
    <w:p w:rsidR="003C07E0" w:rsidRPr="00CB1543" w:rsidRDefault="006376AD" w:rsidP="003C07E0">
      <w:pPr>
        <w:spacing w:after="120"/>
        <w:ind w:firstLine="567"/>
        <w:rPr>
          <w:rFonts w:ascii="Times New Roman" w:hAnsi="Times New Roman"/>
          <w:sz w:val="28"/>
          <w:szCs w:val="28"/>
          <w:lang w:val="nl-NL"/>
        </w:rPr>
      </w:pPr>
      <w:r w:rsidRPr="00CB1543">
        <w:rPr>
          <w:rFonts w:ascii="Times New Roman" w:hAnsi="Times New Roman"/>
          <w:sz w:val="28"/>
          <w:szCs w:val="28"/>
          <w:lang w:val="pt-BR"/>
        </w:rPr>
        <w:t>6</w:t>
      </w:r>
      <w:r w:rsidR="003C07E0" w:rsidRPr="00CB1543">
        <w:rPr>
          <w:rFonts w:ascii="Times New Roman" w:hAnsi="Times New Roman"/>
          <w:sz w:val="28"/>
          <w:szCs w:val="28"/>
          <w:lang w:val="pt-BR"/>
        </w:rPr>
        <w:t xml:space="preserve">. </w:t>
      </w:r>
      <w:r w:rsidR="003C07E0" w:rsidRPr="00CB1543">
        <w:rPr>
          <w:rFonts w:ascii="Times New Roman" w:hAnsi="Times New Roman"/>
          <w:sz w:val="28"/>
          <w:szCs w:val="28"/>
          <w:lang w:val="nl-NL"/>
        </w:rPr>
        <w:t xml:space="preserve">Các báo cáo theo quy định tại Thông tư này phải được gửi kèm tệp thông tin điện tử. </w:t>
      </w:r>
      <w:r w:rsidR="003C07E0" w:rsidRPr="00CB1543">
        <w:rPr>
          <w:rFonts w:ascii="Times New Roman" w:hAnsi="Times New Roman"/>
          <w:sz w:val="28"/>
          <w:szCs w:val="28"/>
          <w:lang w:val="pt-BR"/>
        </w:rPr>
        <w:t>Thời hạn nộp báo cáo như sau:</w:t>
      </w:r>
      <w:r w:rsidR="003C07E0" w:rsidRPr="00CB1543">
        <w:rPr>
          <w:rFonts w:ascii="Times New Roman" w:hAnsi="Times New Roman"/>
          <w:sz w:val="28"/>
          <w:szCs w:val="28"/>
          <w:lang w:val="nl-NL"/>
        </w:rPr>
        <w:t xml:space="preserve"> </w:t>
      </w:r>
    </w:p>
    <w:p w:rsidR="003C07E0" w:rsidRPr="00CB1543" w:rsidRDefault="003C07E0" w:rsidP="003C07E0">
      <w:pPr>
        <w:spacing w:after="120"/>
        <w:ind w:firstLine="567"/>
        <w:rPr>
          <w:rFonts w:ascii="Times New Roman" w:hAnsi="Times New Roman"/>
          <w:sz w:val="28"/>
          <w:szCs w:val="28"/>
          <w:lang w:val="nl-NL"/>
        </w:rPr>
      </w:pPr>
      <w:r w:rsidRPr="00CB1543">
        <w:rPr>
          <w:rFonts w:ascii="Times New Roman" w:hAnsi="Times New Roman"/>
          <w:sz w:val="28"/>
          <w:szCs w:val="28"/>
          <w:lang w:val="nl-NL"/>
        </w:rPr>
        <w:t>a) Trong thời hạn mười (10) ngày kể từ ngày kết thúc tháng đối với các báo cáo tháng;</w:t>
      </w:r>
    </w:p>
    <w:p w:rsidR="003C07E0" w:rsidRPr="00CB1543" w:rsidRDefault="003C07E0" w:rsidP="003C07E0">
      <w:pPr>
        <w:spacing w:after="120"/>
        <w:ind w:firstLine="567"/>
        <w:rPr>
          <w:rFonts w:ascii="Times New Roman" w:hAnsi="Times New Roman"/>
          <w:sz w:val="28"/>
          <w:szCs w:val="28"/>
          <w:lang w:val="nl-NL"/>
        </w:rPr>
      </w:pPr>
      <w:r w:rsidRPr="00CB1543">
        <w:rPr>
          <w:rFonts w:ascii="Times New Roman" w:hAnsi="Times New Roman"/>
          <w:sz w:val="28"/>
          <w:szCs w:val="28"/>
          <w:lang w:val="nl-NL"/>
        </w:rPr>
        <w:t>b) Trong thời hạn hai mươi (20) ngày kể từ ngày kết thúc quý đối với các báo cáo tháng;</w:t>
      </w:r>
    </w:p>
    <w:p w:rsidR="003C07E0" w:rsidRPr="00CB1543" w:rsidRDefault="003C07E0" w:rsidP="003C07E0">
      <w:pPr>
        <w:spacing w:after="120"/>
        <w:ind w:firstLine="567"/>
        <w:rPr>
          <w:rFonts w:ascii="Times New Roman" w:hAnsi="Times New Roman"/>
          <w:sz w:val="28"/>
          <w:szCs w:val="28"/>
          <w:lang w:val="nl-NL"/>
        </w:rPr>
      </w:pPr>
      <w:r w:rsidRPr="00CB1543">
        <w:rPr>
          <w:rFonts w:ascii="Times New Roman" w:hAnsi="Times New Roman"/>
          <w:sz w:val="28"/>
          <w:szCs w:val="28"/>
          <w:lang w:val="nl-NL"/>
        </w:rPr>
        <w:t>c) Trong thời hạn bốn mươi lăm (45) ngày kể từ ngày kết thúc sáu tháng đầu năm đối với các báo cáo bán niên;</w:t>
      </w:r>
    </w:p>
    <w:p w:rsidR="003C07E0" w:rsidRPr="00CB1543" w:rsidRDefault="003C07E0" w:rsidP="003C07E0">
      <w:pPr>
        <w:spacing w:after="120"/>
        <w:ind w:firstLine="567"/>
        <w:rPr>
          <w:rFonts w:ascii="Times New Roman" w:hAnsi="Times New Roman"/>
          <w:sz w:val="28"/>
          <w:szCs w:val="28"/>
          <w:lang w:val="nl-NL"/>
        </w:rPr>
      </w:pPr>
      <w:r w:rsidRPr="00CB1543">
        <w:rPr>
          <w:rFonts w:ascii="Times New Roman" w:hAnsi="Times New Roman"/>
          <w:sz w:val="28"/>
          <w:szCs w:val="28"/>
          <w:lang w:val="nl-NL"/>
        </w:rPr>
        <w:t>d) Trong thời hạn chín mươi (90) ngày kể từ ngày kết thúc năm đối với các báo cáo năm.</w:t>
      </w:r>
    </w:p>
    <w:p w:rsidR="000106AD" w:rsidRPr="00CB1543" w:rsidRDefault="000106AD" w:rsidP="000750D7">
      <w:pPr>
        <w:pStyle w:val="HuongHeading2"/>
        <w:ind w:firstLine="630"/>
        <w:rPr>
          <w:color w:val="auto"/>
          <w:sz w:val="28"/>
          <w:szCs w:val="28"/>
        </w:rPr>
      </w:pPr>
      <w:r w:rsidRPr="00CB1543">
        <w:rPr>
          <w:color w:val="auto"/>
          <w:sz w:val="28"/>
          <w:szCs w:val="28"/>
        </w:rPr>
        <w:t>Điều 2</w:t>
      </w:r>
      <w:r w:rsidR="00D10D9C">
        <w:rPr>
          <w:color w:val="auto"/>
          <w:sz w:val="28"/>
          <w:szCs w:val="28"/>
          <w:lang w:val="nl-NL"/>
        </w:rPr>
        <w:t>1</w:t>
      </w:r>
      <w:r w:rsidRPr="00CB1543">
        <w:rPr>
          <w:color w:val="auto"/>
          <w:sz w:val="28"/>
          <w:szCs w:val="28"/>
        </w:rPr>
        <w:t>. Nghĩa vụ báo cáo và công bố thông tin của nhà đầu tư</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1. Nhà đầu tư khi thực hiện quyền đối với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làm thay đổi tỷ lệ sở hữu cổ phiếu tại tổ chức phát hành chứng khoán cơ sở phải báo cáo và công bố thông tin theo quy định về báo cáo và công bố thông tin đối với nhà đầu tư cổ phiếu.</w:t>
      </w:r>
    </w:p>
    <w:p w:rsidR="00893F52" w:rsidRPr="00CB1543" w:rsidRDefault="000106AD" w:rsidP="00D16D9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lastRenderedPageBreak/>
        <w:t xml:space="preserve">2. Ban lãnh đạo, cổ đông nội bộ và người có liên quan của tổ chức phát hành chứng khoán cơ sở phải báo cáo và công bố thông tin khi tham gia giao dịch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liên quan. </w:t>
      </w:r>
    </w:p>
    <w:p w:rsidR="000106AD" w:rsidRPr="00CB1543" w:rsidRDefault="000106AD" w:rsidP="000750D7">
      <w:pPr>
        <w:pStyle w:val="HuongHeading2"/>
        <w:ind w:firstLine="630"/>
        <w:rPr>
          <w:color w:val="auto"/>
          <w:sz w:val="28"/>
          <w:szCs w:val="28"/>
        </w:rPr>
      </w:pPr>
      <w:r w:rsidRPr="00CB1543">
        <w:rPr>
          <w:color w:val="auto"/>
          <w:sz w:val="28"/>
          <w:szCs w:val="28"/>
        </w:rPr>
        <w:t xml:space="preserve">Điều </w:t>
      </w:r>
      <w:r w:rsidR="00D10D9C" w:rsidRPr="00CB1543">
        <w:rPr>
          <w:color w:val="auto"/>
          <w:sz w:val="28"/>
          <w:szCs w:val="28"/>
        </w:rPr>
        <w:t>2</w:t>
      </w:r>
      <w:r w:rsidR="00D10D9C">
        <w:rPr>
          <w:color w:val="auto"/>
          <w:sz w:val="28"/>
          <w:szCs w:val="28"/>
          <w:lang w:val="pt-BR"/>
        </w:rPr>
        <w:t>2</w:t>
      </w:r>
      <w:r w:rsidRPr="00CB1543">
        <w:rPr>
          <w:color w:val="auto"/>
          <w:sz w:val="28"/>
          <w:szCs w:val="28"/>
        </w:rPr>
        <w:t xml:space="preserve">. Nghĩa vụ báo cáo của </w:t>
      </w:r>
      <w:r w:rsidR="0004354F" w:rsidRPr="00CB1543">
        <w:rPr>
          <w:color w:val="auto"/>
          <w:sz w:val="28"/>
          <w:szCs w:val="28"/>
        </w:rPr>
        <w:t>ngân hàng lưu ký</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1. Trong vòng hai mươi bốn (24) giờ kể từ khi nhận được khoản ký quỹ của tổ chức phát hành, </w:t>
      </w:r>
      <w:r w:rsidR="0004354F" w:rsidRPr="00CB1543">
        <w:rPr>
          <w:rFonts w:ascii="Times New Roman" w:hAnsi="Times New Roman"/>
          <w:sz w:val="28"/>
          <w:szCs w:val="28"/>
          <w:lang w:val="pt-BR"/>
        </w:rPr>
        <w:t>ngân hàng lưu ký</w:t>
      </w:r>
      <w:r w:rsidRPr="00CB1543">
        <w:rPr>
          <w:rFonts w:ascii="Times New Roman" w:hAnsi="Times New Roman"/>
          <w:sz w:val="28"/>
          <w:szCs w:val="28"/>
          <w:lang w:val="pt-BR"/>
        </w:rPr>
        <w:t xml:space="preserve"> phải báo cáo Ủy ban chứng khoán nhà nước.</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2. </w:t>
      </w:r>
      <w:r w:rsidR="0004354F" w:rsidRPr="00CB1543">
        <w:rPr>
          <w:rFonts w:ascii="Times New Roman" w:hAnsi="Times New Roman"/>
          <w:sz w:val="28"/>
          <w:szCs w:val="28"/>
          <w:lang w:val="pt-BR"/>
        </w:rPr>
        <w:t>Ngân hàng lưu ký</w:t>
      </w:r>
      <w:r w:rsidRPr="00CB1543">
        <w:rPr>
          <w:rFonts w:ascii="Times New Roman" w:hAnsi="Times New Roman"/>
          <w:sz w:val="28"/>
          <w:szCs w:val="28"/>
          <w:lang w:val="pt-BR"/>
        </w:rPr>
        <w:t xml:space="preserve"> lập và gửi cho Ủy ban Chứng khoán Nhà nước và Sở Giao dịch Chứng khoán báo cáo giám sát tháng, quý, năm về hoạt động ký quỹ của tổ chức phát hành thực hiện theo mẫu quy định tại Phụ lục .... ban hành kèm theo Thông tư này. Báo cáo giám sát của </w:t>
      </w:r>
      <w:r w:rsidR="0004354F" w:rsidRPr="00CB1543">
        <w:rPr>
          <w:rFonts w:ascii="Times New Roman" w:hAnsi="Times New Roman"/>
          <w:sz w:val="28"/>
          <w:szCs w:val="28"/>
          <w:lang w:val="pt-BR"/>
        </w:rPr>
        <w:t>ngân hàng lưu ký</w:t>
      </w:r>
      <w:r w:rsidRPr="00CB1543">
        <w:rPr>
          <w:rFonts w:ascii="Times New Roman" w:hAnsi="Times New Roman"/>
          <w:sz w:val="28"/>
          <w:szCs w:val="28"/>
          <w:lang w:val="pt-BR"/>
        </w:rPr>
        <w:t xml:space="preserve"> phải đánh giá việc tuân thủ các quy định của pháp luật, quy định tại bản cáo bạch như sau:</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a) Đánh giá tính tuân thủ của tổ chức phát hành trong hoạt động ký quỹ;</w:t>
      </w:r>
    </w:p>
    <w:p w:rsidR="000106AD" w:rsidRPr="00CB1543" w:rsidRDefault="00E75DAC"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b</w:t>
      </w:r>
      <w:r w:rsidR="000106AD" w:rsidRPr="00CB1543">
        <w:rPr>
          <w:rFonts w:ascii="Times New Roman" w:hAnsi="Times New Roman"/>
          <w:sz w:val="28"/>
          <w:szCs w:val="28"/>
          <w:lang w:val="pt-BR"/>
        </w:rPr>
        <w:t xml:space="preserve"> Các vi phạm (nếu có) của tổ chức phát hành và kiến nghị hướng giải quyết, khắc phục.</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 xml:space="preserve">3. </w:t>
      </w:r>
      <w:r w:rsidR="0004354F" w:rsidRPr="00CB1543">
        <w:rPr>
          <w:rFonts w:ascii="Times New Roman" w:hAnsi="Times New Roman"/>
          <w:sz w:val="28"/>
          <w:szCs w:val="28"/>
          <w:lang w:val="pt-BR"/>
        </w:rPr>
        <w:t>Ngân hàng lưu ký</w:t>
      </w:r>
      <w:r w:rsidRPr="00CB1543">
        <w:rPr>
          <w:rFonts w:ascii="Times New Roman" w:hAnsi="Times New Roman"/>
          <w:sz w:val="28"/>
          <w:szCs w:val="28"/>
          <w:lang w:val="pt-BR"/>
        </w:rPr>
        <w:t xml:space="preserve"> có nghĩa vụ báo cáo Uỷ ban Chứng khoán Nhà nước</w:t>
      </w:r>
      <w:r w:rsidR="004E7651" w:rsidRPr="00CB1543">
        <w:rPr>
          <w:rFonts w:ascii="Times New Roman" w:hAnsi="Times New Roman"/>
          <w:sz w:val="28"/>
          <w:szCs w:val="28"/>
          <w:lang w:val="pt-BR"/>
        </w:rPr>
        <w:t>, Trung tâm Lưu ký Chứng khoán</w:t>
      </w:r>
      <w:r w:rsidRPr="00CB1543">
        <w:rPr>
          <w:rFonts w:ascii="Times New Roman" w:hAnsi="Times New Roman"/>
          <w:sz w:val="28"/>
          <w:szCs w:val="28"/>
          <w:lang w:val="pt-BR"/>
        </w:rPr>
        <w:t xml:space="preserve"> và Sở Giao dịch Chứng khoán trong thời hạn hai mươi bốn (24) giờ kể từ khi vi phạm được phát hiện trong các trường hợp sau:</w:t>
      </w:r>
    </w:p>
    <w:p w:rsidR="000106AD" w:rsidRPr="00CB1543" w:rsidRDefault="000106AD"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a) Tổ chức phát hành vi phạm các quy định pháp luật về chứng khoán và thị trường chứng khoán;</w:t>
      </w:r>
    </w:p>
    <w:p w:rsidR="000106AD" w:rsidRPr="00CB1543" w:rsidRDefault="00AB28A7" w:rsidP="00D77D70">
      <w:pPr>
        <w:spacing w:before="120" w:after="120" w:line="240" w:lineRule="auto"/>
        <w:ind w:firstLine="567"/>
        <w:jc w:val="both"/>
        <w:rPr>
          <w:rFonts w:ascii="Times New Roman" w:hAnsi="Times New Roman"/>
          <w:sz w:val="28"/>
          <w:szCs w:val="28"/>
          <w:lang w:val="pt-BR"/>
        </w:rPr>
      </w:pPr>
      <w:r w:rsidRPr="00CB1543">
        <w:rPr>
          <w:rFonts w:ascii="Times New Roman" w:hAnsi="Times New Roman"/>
          <w:sz w:val="28"/>
          <w:szCs w:val="28"/>
          <w:lang w:val="pt-BR"/>
        </w:rPr>
        <w:t>b</w:t>
      </w:r>
      <w:r w:rsidR="000106AD" w:rsidRPr="00CB1543">
        <w:rPr>
          <w:rFonts w:ascii="Times New Roman" w:hAnsi="Times New Roman"/>
          <w:sz w:val="28"/>
          <w:szCs w:val="28"/>
          <w:lang w:val="pt-BR"/>
        </w:rPr>
        <w:t>) Các trường hợp khác theo yêu cầu của Ủy ban Chứng khoán Nhà nước và Sở Giao dịch Chứng khoán.</w:t>
      </w:r>
      <w:r w:rsidR="003E4359" w:rsidRPr="00CB1543">
        <w:rPr>
          <w:rFonts w:ascii="Times New Roman" w:hAnsi="Times New Roman"/>
          <w:sz w:val="28"/>
          <w:szCs w:val="28"/>
          <w:lang w:val="pt-BR"/>
        </w:rPr>
        <w:t xml:space="preserve"> </w:t>
      </w:r>
    </w:p>
    <w:p w:rsidR="003E4359" w:rsidRPr="00CB1543" w:rsidRDefault="003E4359" w:rsidP="00D77D70">
      <w:pPr>
        <w:spacing w:before="120" w:after="120" w:line="240" w:lineRule="auto"/>
        <w:ind w:firstLine="567"/>
        <w:jc w:val="both"/>
        <w:rPr>
          <w:rFonts w:ascii="Times New Roman" w:hAnsi="Times New Roman"/>
          <w:sz w:val="28"/>
          <w:szCs w:val="28"/>
          <w:lang w:val="pt-BR"/>
        </w:rPr>
      </w:pPr>
    </w:p>
    <w:p w:rsidR="003E4359" w:rsidRPr="00CB1543" w:rsidRDefault="003E4359" w:rsidP="000750D7">
      <w:pPr>
        <w:pStyle w:val="Heading1"/>
        <w:spacing w:before="120" w:after="120" w:line="240" w:lineRule="auto"/>
        <w:jc w:val="center"/>
        <w:rPr>
          <w:rFonts w:ascii="Times New Roman" w:hAnsi="Times New Roman"/>
          <w:color w:val="auto"/>
        </w:rPr>
      </w:pPr>
      <w:r w:rsidRPr="00CB1543">
        <w:rPr>
          <w:rFonts w:ascii="Times New Roman" w:hAnsi="Times New Roman"/>
          <w:color w:val="auto"/>
        </w:rPr>
        <w:t>CHƯƠNG V</w:t>
      </w:r>
    </w:p>
    <w:p w:rsidR="003E4359" w:rsidRPr="00CB1543" w:rsidRDefault="003E4359" w:rsidP="000750D7">
      <w:pPr>
        <w:pStyle w:val="Heading1"/>
        <w:spacing w:before="120" w:after="120" w:line="240" w:lineRule="auto"/>
        <w:jc w:val="center"/>
        <w:rPr>
          <w:rFonts w:ascii="Times New Roman" w:hAnsi="Times New Roman"/>
          <w:color w:val="auto"/>
        </w:rPr>
      </w:pPr>
      <w:r w:rsidRPr="00CB1543">
        <w:rPr>
          <w:rFonts w:ascii="Times New Roman" w:hAnsi="Times New Roman"/>
          <w:color w:val="auto"/>
        </w:rPr>
        <w:t>ĐIỀU KHOẢN THI HÀNH</w:t>
      </w:r>
    </w:p>
    <w:p w:rsidR="003E4359" w:rsidRPr="00CB1543" w:rsidRDefault="003E4359" w:rsidP="001C4068">
      <w:pPr>
        <w:pStyle w:val="HuongHeading2"/>
        <w:spacing w:line="240" w:lineRule="auto"/>
        <w:ind w:firstLine="567"/>
        <w:rPr>
          <w:color w:val="auto"/>
          <w:sz w:val="28"/>
          <w:szCs w:val="28"/>
        </w:rPr>
      </w:pPr>
      <w:r w:rsidRPr="00CB1543">
        <w:rPr>
          <w:color w:val="auto"/>
          <w:sz w:val="28"/>
          <w:szCs w:val="28"/>
        </w:rPr>
        <w:t xml:space="preserve">Điều </w:t>
      </w:r>
      <w:r w:rsidR="00D10D9C" w:rsidRPr="00CB1543">
        <w:rPr>
          <w:color w:val="auto"/>
          <w:sz w:val="28"/>
          <w:szCs w:val="28"/>
          <w:lang w:val="en-US"/>
        </w:rPr>
        <w:t>2</w:t>
      </w:r>
      <w:r w:rsidR="00D10D9C">
        <w:rPr>
          <w:color w:val="auto"/>
          <w:sz w:val="28"/>
          <w:szCs w:val="28"/>
          <w:lang w:val="en-US"/>
        </w:rPr>
        <w:t>3</w:t>
      </w:r>
      <w:r w:rsidRPr="00CB1543">
        <w:rPr>
          <w:color w:val="auto"/>
          <w:sz w:val="28"/>
          <w:szCs w:val="28"/>
        </w:rPr>
        <w:t>. Hiệu lực thi hành</w:t>
      </w:r>
    </w:p>
    <w:p w:rsidR="003E4359" w:rsidRPr="00CB1543" w:rsidRDefault="003E4359" w:rsidP="00D77D70">
      <w:pPr>
        <w:spacing w:before="120" w:after="120" w:line="240" w:lineRule="auto"/>
        <w:ind w:firstLine="567"/>
        <w:rPr>
          <w:rFonts w:ascii="Times New Roman" w:hAnsi="Times New Roman"/>
          <w:sz w:val="28"/>
          <w:szCs w:val="28"/>
          <w:lang w:val="nl-NL"/>
        </w:rPr>
      </w:pPr>
      <w:r w:rsidRPr="00CB1543">
        <w:rPr>
          <w:rFonts w:ascii="Times New Roman" w:hAnsi="Times New Roman"/>
          <w:sz w:val="28"/>
          <w:szCs w:val="28"/>
          <w:lang w:val="nl-NL"/>
        </w:rPr>
        <w:t xml:space="preserve">Thông tư này có hiệu lực thi hành kể từ ngày   tháng    năm </w:t>
      </w:r>
      <w:r w:rsidR="00D10D9C">
        <w:rPr>
          <w:rFonts w:ascii="Times New Roman" w:hAnsi="Times New Roman"/>
          <w:sz w:val="28"/>
          <w:szCs w:val="28"/>
          <w:lang w:val="nl-NL"/>
        </w:rPr>
        <w:t>2016</w:t>
      </w:r>
      <w:r w:rsidRPr="00CB1543">
        <w:rPr>
          <w:rFonts w:ascii="Times New Roman" w:hAnsi="Times New Roman"/>
          <w:sz w:val="28"/>
          <w:szCs w:val="28"/>
          <w:lang w:val="nl-NL"/>
        </w:rPr>
        <w:t xml:space="preserve"> </w:t>
      </w:r>
    </w:p>
    <w:p w:rsidR="003E4359" w:rsidRPr="00CB1543" w:rsidRDefault="003E4359" w:rsidP="001C4068">
      <w:pPr>
        <w:pStyle w:val="HuongHeading2"/>
        <w:ind w:firstLine="567"/>
        <w:rPr>
          <w:color w:val="auto"/>
          <w:sz w:val="28"/>
          <w:szCs w:val="28"/>
        </w:rPr>
      </w:pPr>
      <w:r w:rsidRPr="00CB1543">
        <w:rPr>
          <w:color w:val="auto"/>
          <w:sz w:val="28"/>
          <w:szCs w:val="28"/>
        </w:rPr>
        <w:t xml:space="preserve">Điều </w:t>
      </w:r>
      <w:r w:rsidR="00D10D9C" w:rsidRPr="00CB1543">
        <w:rPr>
          <w:color w:val="auto"/>
          <w:sz w:val="28"/>
          <w:szCs w:val="28"/>
          <w:lang w:val="nl-NL"/>
        </w:rPr>
        <w:t>2</w:t>
      </w:r>
      <w:r w:rsidR="00D10D9C">
        <w:rPr>
          <w:color w:val="auto"/>
          <w:sz w:val="28"/>
          <w:szCs w:val="28"/>
          <w:lang w:val="nl-NL"/>
        </w:rPr>
        <w:t>4</w:t>
      </w:r>
      <w:r w:rsidRPr="00CB1543">
        <w:rPr>
          <w:color w:val="auto"/>
          <w:sz w:val="28"/>
          <w:szCs w:val="28"/>
        </w:rPr>
        <w:t xml:space="preserve">. Tổ chức thực hiện </w:t>
      </w:r>
    </w:p>
    <w:p w:rsidR="003E4359" w:rsidRPr="00CB1543" w:rsidRDefault="003E4359" w:rsidP="00D77D70">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1. Sở </w:t>
      </w:r>
      <w:r w:rsidR="000F650C" w:rsidRPr="00CB1543">
        <w:rPr>
          <w:rFonts w:ascii="Times New Roman" w:hAnsi="Times New Roman"/>
          <w:sz w:val="28"/>
          <w:szCs w:val="28"/>
          <w:lang w:val="nl-NL"/>
        </w:rPr>
        <w:t>G</w:t>
      </w:r>
      <w:r w:rsidRPr="00CB1543">
        <w:rPr>
          <w:rFonts w:ascii="Times New Roman" w:hAnsi="Times New Roman"/>
          <w:sz w:val="28"/>
          <w:szCs w:val="28"/>
          <w:lang w:val="nl-NL"/>
        </w:rPr>
        <w:t xml:space="preserve">iao dịch </w:t>
      </w:r>
      <w:r w:rsidR="000F650C" w:rsidRPr="00CB1543">
        <w:rPr>
          <w:rFonts w:ascii="Times New Roman" w:hAnsi="Times New Roman"/>
          <w:sz w:val="28"/>
          <w:szCs w:val="28"/>
          <w:lang w:val="nl-NL"/>
        </w:rPr>
        <w:t>C</w:t>
      </w:r>
      <w:r w:rsidRPr="00CB1543">
        <w:rPr>
          <w:rFonts w:ascii="Times New Roman" w:hAnsi="Times New Roman"/>
          <w:sz w:val="28"/>
          <w:szCs w:val="28"/>
          <w:lang w:val="nl-NL"/>
        </w:rPr>
        <w:t xml:space="preserve">hứng khoán, Trung tâm lưu ký chứng khoán xây dựng các quy trình nghiệp vụ, quy chế hoạt động, phối hợp cung cấp dịch vụ có liên quan theo quy định tại Điều </w:t>
      </w:r>
      <w:r w:rsidR="00D10D9C" w:rsidRPr="00CB1543">
        <w:rPr>
          <w:rFonts w:ascii="Times New Roman" w:hAnsi="Times New Roman"/>
          <w:sz w:val="28"/>
          <w:szCs w:val="28"/>
          <w:lang w:val="nl-NL"/>
        </w:rPr>
        <w:t>1</w:t>
      </w:r>
      <w:r w:rsidR="00D10D9C">
        <w:rPr>
          <w:rFonts w:ascii="Times New Roman" w:hAnsi="Times New Roman"/>
          <w:sz w:val="28"/>
          <w:szCs w:val="28"/>
          <w:lang w:val="nl-NL"/>
        </w:rPr>
        <w:t>6</w:t>
      </w:r>
      <w:r w:rsidR="00D10D9C" w:rsidRPr="00CB1543">
        <w:rPr>
          <w:rFonts w:ascii="Times New Roman" w:hAnsi="Times New Roman"/>
          <w:sz w:val="28"/>
          <w:szCs w:val="28"/>
          <w:lang w:val="nl-NL"/>
        </w:rPr>
        <w:t xml:space="preserve"> </w:t>
      </w:r>
      <w:r w:rsidRPr="00CB1543">
        <w:rPr>
          <w:rFonts w:ascii="Times New Roman" w:hAnsi="Times New Roman"/>
          <w:sz w:val="28"/>
          <w:szCs w:val="28"/>
          <w:lang w:val="nl-NL"/>
        </w:rPr>
        <w:t>Thông tư này và báo cáo Ủy ban chứng khoán nhà nước trước khi thực hiện.</w:t>
      </w:r>
    </w:p>
    <w:p w:rsidR="00D44E9A" w:rsidRPr="00CB1543" w:rsidRDefault="003E4359" w:rsidP="00D10D9C">
      <w:pPr>
        <w:spacing w:before="120" w:after="120" w:line="240" w:lineRule="auto"/>
        <w:ind w:firstLine="567"/>
        <w:jc w:val="both"/>
        <w:rPr>
          <w:rFonts w:ascii="Times New Roman" w:hAnsi="Times New Roman"/>
          <w:sz w:val="28"/>
          <w:szCs w:val="28"/>
          <w:lang w:val="nl-NL"/>
        </w:rPr>
      </w:pPr>
      <w:r w:rsidRPr="00CB1543">
        <w:rPr>
          <w:rFonts w:ascii="Times New Roman" w:hAnsi="Times New Roman"/>
          <w:sz w:val="28"/>
          <w:szCs w:val="28"/>
          <w:lang w:val="nl-NL"/>
        </w:rPr>
        <w:t xml:space="preserve">2. Ủy ban chứng khoán nhà nước, các công ty chứng khoán, </w:t>
      </w:r>
      <w:r w:rsidR="0004354F" w:rsidRPr="00CB1543">
        <w:rPr>
          <w:rFonts w:ascii="Times New Roman" w:hAnsi="Times New Roman"/>
          <w:sz w:val="28"/>
          <w:szCs w:val="28"/>
          <w:lang w:val="nl-NL"/>
        </w:rPr>
        <w:t>ngân hàng lưu ký</w:t>
      </w:r>
      <w:r w:rsidRPr="00CB1543">
        <w:rPr>
          <w:rFonts w:ascii="Times New Roman" w:hAnsi="Times New Roman"/>
          <w:sz w:val="28"/>
          <w:szCs w:val="28"/>
          <w:lang w:val="nl-NL"/>
        </w:rPr>
        <w:t xml:space="preserve"> và các tổ chức, cá nhân có liên quan đến hoạt động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có trách nhiệm tổ chức thực hiện./.</w:t>
      </w:r>
    </w:p>
    <w:tbl>
      <w:tblPr>
        <w:tblW w:w="907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6096"/>
        <w:gridCol w:w="2976"/>
      </w:tblGrid>
      <w:tr w:rsidR="00D44E9A" w:rsidRPr="00CB1543" w:rsidTr="00BD7B5F">
        <w:trPr>
          <w:trHeight w:val="80"/>
        </w:trPr>
        <w:tc>
          <w:tcPr>
            <w:tcW w:w="6096" w:type="dxa"/>
            <w:tcBorders>
              <w:top w:val="nil"/>
              <w:left w:val="nil"/>
              <w:bottom w:val="nil"/>
              <w:right w:val="nil"/>
            </w:tcBorders>
          </w:tcPr>
          <w:p w:rsidR="00D44E9A" w:rsidRPr="00CB1543" w:rsidRDefault="00D44E9A" w:rsidP="00D44E9A">
            <w:pPr>
              <w:spacing w:after="0" w:line="240" w:lineRule="auto"/>
              <w:ind w:right="142"/>
              <w:jc w:val="both"/>
              <w:rPr>
                <w:rFonts w:ascii="Times New Roman" w:hAnsi="Times New Roman"/>
                <w:b/>
                <w:i/>
                <w:sz w:val="28"/>
                <w:szCs w:val="28"/>
                <w:lang w:val="nl-NL"/>
              </w:rPr>
            </w:pPr>
          </w:p>
          <w:p w:rsidR="00D44E9A" w:rsidRPr="00CB1543" w:rsidRDefault="00D44E9A" w:rsidP="00D44E9A">
            <w:pPr>
              <w:spacing w:after="0" w:line="240" w:lineRule="auto"/>
              <w:ind w:right="142"/>
              <w:jc w:val="both"/>
              <w:rPr>
                <w:rFonts w:ascii="Times New Roman" w:hAnsi="Times New Roman"/>
                <w:b/>
                <w:i/>
                <w:sz w:val="28"/>
                <w:szCs w:val="28"/>
                <w:lang w:val="nl-NL"/>
              </w:rPr>
            </w:pPr>
            <w:r w:rsidRPr="00CB1543">
              <w:rPr>
                <w:rFonts w:ascii="Times New Roman" w:hAnsi="Times New Roman"/>
                <w:b/>
                <w:i/>
                <w:sz w:val="28"/>
                <w:szCs w:val="28"/>
                <w:lang w:val="nl-NL"/>
              </w:rPr>
              <w:t xml:space="preserve">Nơi nhận: </w:t>
            </w:r>
          </w:p>
          <w:p w:rsidR="00D44E9A" w:rsidRPr="00D10D9C" w:rsidRDefault="00D44E9A" w:rsidP="00D22599">
            <w:pPr>
              <w:numPr>
                <w:ilvl w:val="0"/>
                <w:numId w:val="12"/>
              </w:numPr>
              <w:tabs>
                <w:tab w:val="num" w:pos="214"/>
                <w:tab w:val="left" w:pos="426"/>
              </w:tabs>
              <w:spacing w:after="0" w:line="240" w:lineRule="auto"/>
              <w:ind w:right="142" w:hanging="1211"/>
              <w:jc w:val="both"/>
              <w:rPr>
                <w:rFonts w:ascii="Times New Roman" w:hAnsi="Times New Roman"/>
                <w:b/>
                <w:sz w:val="20"/>
                <w:szCs w:val="20"/>
                <w:lang w:val="nl-NL"/>
              </w:rPr>
            </w:pPr>
            <w:r w:rsidRPr="00D10D9C">
              <w:rPr>
                <w:rFonts w:ascii="Times New Roman" w:hAnsi="Times New Roman"/>
                <w:sz w:val="20"/>
                <w:szCs w:val="20"/>
                <w:lang w:val="nl-NL"/>
              </w:rPr>
              <w:t>Văn phòng Chính phủ;</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Văn phòng Trung ương và các Ban của Đảng;</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Văn phòng Quốc hội;</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lastRenderedPageBreak/>
              <w:t>Văn phòng Tổng Bí thư;</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Văn phòng Chủ tịch nước;</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Các Bộ, cơ quan ngang Bộ, cơ quan thuộc Chính phủ;</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HĐND, UBND các tỉnh, thành phố trực thuộc Trung ương;</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Viện Kiểm sát NDTC; Toà án NDTC;</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 xml:space="preserve">Kiểm toán Nhà nước; </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Cơ quan Trung ương của các đoàn thể;</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 xml:space="preserve">Công báo; Website Chính phủ; </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Cục kiểm tra văn bản - Bộ Tư pháp;</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Các đơn vị thuộc Bộ Tài chính;</w:t>
            </w:r>
          </w:p>
          <w:p w:rsidR="00D44E9A" w:rsidRPr="00D10D9C" w:rsidRDefault="00D44E9A" w:rsidP="00D22599">
            <w:pPr>
              <w:numPr>
                <w:ilvl w:val="0"/>
                <w:numId w:val="12"/>
              </w:numPr>
              <w:tabs>
                <w:tab w:val="num" w:pos="214"/>
                <w:tab w:val="left" w:pos="426"/>
              </w:tabs>
              <w:spacing w:after="0" w:line="240" w:lineRule="auto"/>
              <w:ind w:left="214" w:right="142" w:hanging="228"/>
              <w:jc w:val="both"/>
              <w:rPr>
                <w:rFonts w:ascii="Times New Roman" w:hAnsi="Times New Roman"/>
                <w:sz w:val="20"/>
                <w:szCs w:val="20"/>
                <w:lang w:val="nl-NL"/>
              </w:rPr>
            </w:pPr>
            <w:r w:rsidRPr="00D10D9C">
              <w:rPr>
                <w:rFonts w:ascii="Times New Roman" w:hAnsi="Times New Roman"/>
                <w:sz w:val="20"/>
                <w:szCs w:val="20"/>
                <w:lang w:val="nl-NL"/>
              </w:rPr>
              <w:t>Website Bộ Tài chính;</w:t>
            </w:r>
          </w:p>
          <w:p w:rsidR="00D44E9A" w:rsidRPr="00CB1543" w:rsidRDefault="00D44E9A" w:rsidP="00D22599">
            <w:pPr>
              <w:numPr>
                <w:ilvl w:val="0"/>
                <w:numId w:val="12"/>
              </w:numPr>
              <w:tabs>
                <w:tab w:val="num" w:pos="214"/>
              </w:tabs>
              <w:spacing w:after="0" w:line="240" w:lineRule="auto"/>
              <w:ind w:left="214" w:right="142" w:hanging="228"/>
              <w:jc w:val="both"/>
              <w:rPr>
                <w:rFonts w:ascii="Times New Roman" w:hAnsi="Times New Roman"/>
                <w:b/>
                <w:sz w:val="28"/>
                <w:szCs w:val="28"/>
                <w:lang w:val="nl-NL"/>
              </w:rPr>
            </w:pPr>
            <w:r w:rsidRPr="00D10D9C">
              <w:rPr>
                <w:rFonts w:ascii="Times New Roman" w:hAnsi="Times New Roman"/>
                <w:sz w:val="20"/>
                <w:szCs w:val="20"/>
                <w:lang w:val="nl-NL"/>
              </w:rPr>
              <w:t>Lưu: VT, UBCK.</w:t>
            </w:r>
          </w:p>
        </w:tc>
        <w:tc>
          <w:tcPr>
            <w:tcW w:w="2976" w:type="dxa"/>
            <w:tcBorders>
              <w:left w:val="nil"/>
            </w:tcBorders>
          </w:tcPr>
          <w:p w:rsidR="00D44E9A" w:rsidRPr="00CB1543" w:rsidRDefault="00D44E9A" w:rsidP="00D44E9A">
            <w:pPr>
              <w:spacing w:after="0" w:line="240" w:lineRule="auto"/>
              <w:ind w:right="142"/>
              <w:jc w:val="both"/>
              <w:rPr>
                <w:rFonts w:ascii="Times New Roman" w:hAnsi="Times New Roman"/>
                <w:sz w:val="28"/>
                <w:szCs w:val="28"/>
                <w:lang w:val="nl-NL"/>
              </w:rPr>
            </w:pPr>
          </w:p>
          <w:p w:rsidR="00D44E9A" w:rsidRPr="00CB1543" w:rsidRDefault="00D44E9A" w:rsidP="00D44E9A">
            <w:pPr>
              <w:spacing w:after="0" w:line="240" w:lineRule="auto"/>
              <w:ind w:right="142"/>
              <w:jc w:val="center"/>
              <w:rPr>
                <w:rFonts w:ascii="Times New Roman" w:hAnsi="Times New Roman"/>
                <w:b/>
                <w:sz w:val="28"/>
                <w:szCs w:val="28"/>
                <w:lang w:val="nl-NL"/>
              </w:rPr>
            </w:pPr>
            <w:r w:rsidRPr="00CB1543">
              <w:rPr>
                <w:rFonts w:ascii="Times New Roman" w:hAnsi="Times New Roman"/>
                <w:b/>
                <w:sz w:val="28"/>
                <w:szCs w:val="28"/>
                <w:lang w:val="nl-NL"/>
              </w:rPr>
              <w:t>KT. BỘ TRƯỞNG</w:t>
            </w:r>
          </w:p>
          <w:p w:rsidR="00D44E9A" w:rsidRPr="00CB1543" w:rsidRDefault="00D44E9A" w:rsidP="00D44E9A">
            <w:pPr>
              <w:spacing w:after="0" w:line="240" w:lineRule="auto"/>
              <w:ind w:right="142"/>
              <w:jc w:val="center"/>
              <w:rPr>
                <w:rFonts w:ascii="Times New Roman" w:hAnsi="Times New Roman"/>
                <w:b/>
                <w:sz w:val="28"/>
                <w:szCs w:val="28"/>
                <w:lang w:val="nl-NL"/>
              </w:rPr>
            </w:pPr>
            <w:r w:rsidRPr="00CB1543">
              <w:rPr>
                <w:rFonts w:ascii="Times New Roman" w:hAnsi="Times New Roman"/>
                <w:b/>
                <w:sz w:val="28"/>
                <w:szCs w:val="28"/>
                <w:lang w:val="nl-NL"/>
              </w:rPr>
              <w:t>THỨ TRƯỞNG</w:t>
            </w:r>
          </w:p>
          <w:p w:rsidR="00D44E9A" w:rsidRPr="00CB1543" w:rsidRDefault="00D44E9A" w:rsidP="00D44E9A">
            <w:pPr>
              <w:spacing w:after="0" w:line="240" w:lineRule="auto"/>
              <w:ind w:right="142"/>
              <w:jc w:val="center"/>
              <w:rPr>
                <w:rFonts w:ascii="Times New Roman" w:hAnsi="Times New Roman"/>
                <w:b/>
                <w:sz w:val="28"/>
                <w:szCs w:val="28"/>
                <w:lang w:val="nl-NL"/>
              </w:rPr>
            </w:pPr>
          </w:p>
          <w:p w:rsidR="00D44E9A" w:rsidRPr="00CB1543" w:rsidRDefault="00D44E9A" w:rsidP="00D10D9C">
            <w:pPr>
              <w:spacing w:after="0" w:line="240" w:lineRule="auto"/>
              <w:ind w:right="142"/>
              <w:rPr>
                <w:rFonts w:ascii="Times New Roman" w:hAnsi="Times New Roman"/>
                <w:b/>
                <w:sz w:val="28"/>
                <w:szCs w:val="28"/>
                <w:lang w:val="nl-NL"/>
              </w:rPr>
            </w:pPr>
          </w:p>
          <w:p w:rsidR="00D44E9A" w:rsidRPr="00CB1543" w:rsidRDefault="00D44E9A" w:rsidP="00D44E9A">
            <w:pPr>
              <w:spacing w:after="0" w:line="240" w:lineRule="auto"/>
              <w:ind w:right="142"/>
              <w:jc w:val="center"/>
              <w:rPr>
                <w:rFonts w:ascii="Times New Roman" w:hAnsi="Times New Roman"/>
                <w:b/>
                <w:sz w:val="28"/>
                <w:szCs w:val="28"/>
                <w:lang w:val="nl-NL"/>
              </w:rPr>
            </w:pPr>
          </w:p>
          <w:p w:rsidR="00D44E9A" w:rsidRPr="00CB1543" w:rsidRDefault="00D44E9A" w:rsidP="00D44E9A">
            <w:pPr>
              <w:spacing w:after="0" w:line="240" w:lineRule="auto"/>
              <w:ind w:right="142"/>
              <w:jc w:val="center"/>
              <w:rPr>
                <w:rFonts w:ascii="Times New Roman" w:hAnsi="Times New Roman"/>
                <w:b/>
                <w:sz w:val="28"/>
                <w:szCs w:val="28"/>
                <w:lang w:val="nl-NL"/>
              </w:rPr>
            </w:pPr>
          </w:p>
          <w:p w:rsidR="00D44E9A" w:rsidRPr="00CB1543" w:rsidRDefault="00D44E9A" w:rsidP="00D44E9A">
            <w:pPr>
              <w:spacing w:after="0" w:line="240" w:lineRule="auto"/>
              <w:ind w:right="142"/>
              <w:jc w:val="center"/>
              <w:rPr>
                <w:rFonts w:ascii="Times New Roman" w:hAnsi="Times New Roman"/>
                <w:b/>
                <w:sz w:val="28"/>
                <w:szCs w:val="28"/>
                <w:lang w:val="nl-NL"/>
              </w:rPr>
            </w:pPr>
          </w:p>
          <w:p w:rsidR="00D44E9A" w:rsidRPr="00CB1543" w:rsidRDefault="00D44E9A" w:rsidP="00D44E9A">
            <w:pPr>
              <w:spacing w:after="0" w:line="240" w:lineRule="auto"/>
              <w:ind w:right="142"/>
              <w:jc w:val="center"/>
              <w:rPr>
                <w:rFonts w:ascii="Times New Roman" w:hAnsi="Times New Roman"/>
                <w:sz w:val="28"/>
                <w:szCs w:val="28"/>
                <w:lang w:val="nl-NL"/>
              </w:rPr>
            </w:pPr>
            <w:r w:rsidRPr="00CB1543">
              <w:rPr>
                <w:rFonts w:ascii="Times New Roman" w:hAnsi="Times New Roman"/>
                <w:b/>
                <w:sz w:val="28"/>
                <w:szCs w:val="28"/>
                <w:lang w:val="nl-NL"/>
              </w:rPr>
              <w:t>Trần Xuân Hà</w:t>
            </w:r>
          </w:p>
        </w:tc>
      </w:tr>
    </w:tbl>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FA288D" w:rsidRPr="00CB1543" w:rsidRDefault="00FA288D" w:rsidP="003E4359">
      <w:pPr>
        <w:spacing w:line="240" w:lineRule="auto"/>
        <w:ind w:firstLine="567"/>
        <w:rPr>
          <w:rFonts w:ascii="Times New Roman" w:hAnsi="Times New Roman"/>
          <w:sz w:val="28"/>
          <w:szCs w:val="28"/>
          <w:lang w:val="nl-NL"/>
        </w:rPr>
      </w:pPr>
    </w:p>
    <w:p w:rsidR="00165541" w:rsidRPr="00CB1543" w:rsidRDefault="00165541" w:rsidP="005A1843">
      <w:pPr>
        <w:keepNext/>
        <w:spacing w:after="0" w:line="240" w:lineRule="auto"/>
        <w:outlineLvl w:val="6"/>
        <w:rPr>
          <w:rFonts w:ascii="Times New Roman" w:eastAsia="Times New Roman" w:hAnsi="Times New Roman"/>
          <w:b/>
          <w:sz w:val="28"/>
          <w:szCs w:val="28"/>
          <w:lang w:val="nl-NL"/>
        </w:rPr>
      </w:pPr>
    </w:p>
    <w:p w:rsidR="005A1843" w:rsidRPr="00CB1543" w:rsidRDefault="005A1843" w:rsidP="00DE7429">
      <w:pPr>
        <w:keepNext/>
        <w:spacing w:after="0" w:line="240" w:lineRule="auto"/>
        <w:jc w:val="center"/>
        <w:outlineLvl w:val="6"/>
        <w:rPr>
          <w:rFonts w:ascii="Times New Roman" w:eastAsia="Times New Roman" w:hAnsi="Times New Roman"/>
          <w:b/>
          <w:sz w:val="28"/>
          <w:szCs w:val="28"/>
          <w:lang w:val="nl-NL"/>
        </w:rPr>
        <w:sectPr w:rsidR="005A1843" w:rsidRPr="00CB1543" w:rsidSect="00FA288D">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701" w:header="720" w:footer="720" w:gutter="0"/>
          <w:cols w:space="720"/>
          <w:docGrid w:linePitch="360"/>
        </w:sectPr>
      </w:pPr>
    </w:p>
    <w:p w:rsidR="00DE7429" w:rsidRPr="00CB1543" w:rsidRDefault="00DE7429" w:rsidP="00DE7429">
      <w:pPr>
        <w:keepNext/>
        <w:spacing w:after="0" w:line="240" w:lineRule="auto"/>
        <w:jc w:val="center"/>
        <w:outlineLvl w:val="6"/>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lastRenderedPageBreak/>
        <w:t>Phụ lục số 01</w:t>
      </w:r>
    </w:p>
    <w:p w:rsidR="00DE7429" w:rsidRPr="00CB1543" w:rsidRDefault="00DE7429" w:rsidP="00DE7429">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MẪU GIẤY ĐĂNG KÝ CHÀO BÁN CHỨNG QUYỀN CÓ BẢO ĐẢM</w:t>
      </w:r>
    </w:p>
    <w:p w:rsidR="00DE7429" w:rsidRPr="00CB1543" w:rsidRDefault="00DE7429" w:rsidP="00DE7429">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DE7429" w:rsidRPr="00CB1543" w:rsidRDefault="00DE7429" w:rsidP="00DE7429">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của Bộ Tài chính hướng dẫn chào bán và giao dịch </w:t>
      </w:r>
      <w:r w:rsidR="00D110A1" w:rsidRPr="00CB1543">
        <w:rPr>
          <w:rFonts w:ascii="Times New Roman" w:eastAsia="Times New Roman" w:hAnsi="Times New Roman"/>
          <w:i/>
          <w:sz w:val="28"/>
          <w:szCs w:val="28"/>
          <w:lang w:val="nl-NL"/>
        </w:rPr>
        <w:t>chứng quyền</w:t>
      </w:r>
      <w:r w:rsidRPr="00CB1543">
        <w:rPr>
          <w:rFonts w:ascii="Times New Roman" w:eastAsia="Times New Roman" w:hAnsi="Times New Roman"/>
          <w:i/>
          <w:sz w:val="28"/>
          <w:szCs w:val="28"/>
          <w:lang w:val="nl-NL"/>
        </w:rPr>
        <w:t>)</w:t>
      </w:r>
    </w:p>
    <w:p w:rsidR="00DE7429" w:rsidRPr="00CB1543" w:rsidRDefault="00DE7429" w:rsidP="00DE7429">
      <w:pPr>
        <w:keepNext/>
        <w:spacing w:after="0" w:line="240" w:lineRule="auto"/>
        <w:jc w:val="center"/>
        <w:outlineLvl w:val="6"/>
        <w:rPr>
          <w:rFonts w:ascii="Times New Roman" w:eastAsia="Times New Roman" w:hAnsi="Times New Roman"/>
          <w:b/>
          <w:sz w:val="28"/>
          <w:szCs w:val="28"/>
          <w:lang w:val="nl-NL"/>
        </w:rPr>
      </w:pPr>
    </w:p>
    <w:p w:rsidR="00DE7429" w:rsidRPr="00CB1543" w:rsidRDefault="00DE7429" w:rsidP="00DE7429">
      <w:pPr>
        <w:keepNext/>
        <w:spacing w:after="0" w:line="240" w:lineRule="auto"/>
        <w:jc w:val="center"/>
        <w:outlineLvl w:val="6"/>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CỘNG HÒA XÃ HỘI CHỦ NGHĨA VIỆT NAM</w:t>
      </w:r>
    </w:p>
    <w:p w:rsidR="00DE7429" w:rsidRPr="00CB1543" w:rsidRDefault="00DE7429" w:rsidP="00DE7429">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Độc lập - Tự do - Hạnh phúc</w:t>
      </w:r>
    </w:p>
    <w:p w:rsidR="00DE7429" w:rsidRPr="00CB1543" w:rsidRDefault="00465AB5" w:rsidP="00DE7429">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noProof/>
          <w:sz w:val="28"/>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1820545</wp:posOffset>
                </wp:positionH>
                <wp:positionV relativeFrom="paragraph">
                  <wp:posOffset>42545</wp:posOffset>
                </wp:positionV>
                <wp:extent cx="2101850" cy="0"/>
                <wp:effectExtent l="5080" t="7620" r="7620"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00C51" id="AutoShape 9" o:spid="_x0000_s1026" type="#_x0000_t32" style="position:absolute;margin-left:143.35pt;margin-top:3.35pt;width:16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ha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S3DeAbjCoiq1M6GBulJvZhnTb87pHTVEdXyGPx6NpCbhYzkTUq4OANF9sNnzSCGAH6c&#10;1amxfYCEKaBTlOR8k4SfPKLwcZal2WIOyt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"/>
            </w:pict>
          </mc:Fallback>
        </mc:AlternateContent>
      </w:r>
    </w:p>
    <w:p w:rsidR="00DE7429" w:rsidRPr="00CB1543" w:rsidRDefault="00DE7429" w:rsidP="00DE7429">
      <w:pPr>
        <w:tabs>
          <w:tab w:val="left" w:pos="5310"/>
          <w:tab w:val="left" w:pos="5760"/>
        </w:tabs>
        <w:spacing w:after="0" w:line="288" w:lineRule="auto"/>
        <w:ind w:left="1440" w:firstLine="720"/>
        <w:rPr>
          <w:rFonts w:ascii="Times New Roman" w:eastAsia="Times New Roman" w:hAnsi="Times New Roman"/>
          <w:i/>
          <w:sz w:val="28"/>
          <w:szCs w:val="28"/>
          <w:lang w:val="nl-NL"/>
        </w:rPr>
      </w:pPr>
      <w:r w:rsidRPr="00CB1543">
        <w:rPr>
          <w:rFonts w:ascii="Times New Roman" w:eastAsia="Times New Roman" w:hAnsi="Times New Roman"/>
          <w:sz w:val="28"/>
          <w:szCs w:val="28"/>
          <w:lang w:val="nl-NL"/>
        </w:rPr>
        <w:t xml:space="preserve">                                             .</w:t>
      </w:r>
      <w:r w:rsidRPr="00CB1543">
        <w:rPr>
          <w:rFonts w:ascii="Times New Roman" w:eastAsia="Times New Roman" w:hAnsi="Times New Roman"/>
          <w:i/>
          <w:sz w:val="28"/>
          <w:szCs w:val="28"/>
          <w:lang w:val="nl-NL"/>
        </w:rPr>
        <w:t>...., ngày...... tháng...... năm ......</w:t>
      </w:r>
    </w:p>
    <w:p w:rsidR="00DE7429" w:rsidRPr="00CB1543" w:rsidRDefault="00DE7429" w:rsidP="00DE7429">
      <w:pPr>
        <w:spacing w:after="0" w:line="240" w:lineRule="auto"/>
        <w:ind w:left="4320" w:firstLine="720"/>
        <w:jc w:val="both"/>
        <w:rPr>
          <w:rFonts w:ascii="Times New Roman" w:eastAsia="Times New Roman" w:hAnsi="Times New Roman"/>
          <w:i/>
          <w:sz w:val="28"/>
          <w:szCs w:val="28"/>
          <w:lang w:val="nl-NL"/>
        </w:rPr>
      </w:pPr>
    </w:p>
    <w:p w:rsidR="00DE7429" w:rsidRPr="00CB1543" w:rsidRDefault="00DE7429" w:rsidP="00DE7429">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GIẤY ĐĂNG KÝ CHÀO BÁN CHỨNG QUYỀN CÓ BẢO ĐẢM</w:t>
      </w:r>
    </w:p>
    <w:p w:rsidR="00DE7429" w:rsidRPr="00CB1543" w:rsidRDefault="00DE7429" w:rsidP="00DE7429">
      <w:pPr>
        <w:spacing w:after="0" w:line="288" w:lineRule="auto"/>
        <w:jc w:val="center"/>
        <w:rPr>
          <w:rFonts w:ascii="Times New Roman" w:eastAsia="Times New Roman" w:hAnsi="Times New Roman"/>
          <w:i/>
          <w:sz w:val="28"/>
          <w:szCs w:val="28"/>
          <w:lang w:val="nl-NL"/>
        </w:rPr>
      </w:pPr>
    </w:p>
    <w:p w:rsidR="00DE7429" w:rsidRPr="00CB1543" w:rsidRDefault="00DE7429" w:rsidP="00DE7429">
      <w:pPr>
        <w:spacing w:after="0" w:line="288" w:lineRule="auto"/>
        <w:jc w:val="center"/>
        <w:rPr>
          <w:rFonts w:ascii="Times New Roman" w:eastAsia="Times New Roman" w:hAnsi="Times New Roman"/>
          <w:b/>
          <w:sz w:val="28"/>
          <w:szCs w:val="28"/>
          <w:lang w:val="nl-NL"/>
        </w:rPr>
      </w:pPr>
      <w:r w:rsidRPr="00CB1543">
        <w:rPr>
          <w:rFonts w:ascii="Times New Roman" w:eastAsia="Times New Roman" w:hAnsi="Times New Roman"/>
          <w:b/>
          <w:i/>
          <w:sz w:val="28"/>
          <w:szCs w:val="28"/>
          <w:lang w:val="nl-NL"/>
        </w:rPr>
        <w:t>Kính gửi:</w:t>
      </w:r>
      <w:r w:rsidRPr="00CB1543">
        <w:rPr>
          <w:rFonts w:ascii="Times New Roman" w:eastAsia="Times New Roman" w:hAnsi="Times New Roman"/>
          <w:sz w:val="28"/>
          <w:szCs w:val="28"/>
          <w:lang w:val="nl-NL"/>
        </w:rPr>
        <w:t xml:space="preserve"> </w:t>
      </w:r>
      <w:r w:rsidRPr="00CB1543">
        <w:rPr>
          <w:rFonts w:ascii="Times New Roman" w:eastAsia="Times New Roman" w:hAnsi="Times New Roman"/>
          <w:b/>
          <w:sz w:val="28"/>
          <w:szCs w:val="28"/>
          <w:lang w:val="nl-NL"/>
        </w:rPr>
        <w:t>Ủy ban Chứng khoán Nhà nước</w:t>
      </w:r>
    </w:p>
    <w:p w:rsidR="00DE7429" w:rsidRPr="00CB1543" w:rsidRDefault="00DE7429" w:rsidP="00DE7429">
      <w:pPr>
        <w:spacing w:after="0" w:line="288" w:lineRule="auto"/>
        <w:jc w:val="both"/>
        <w:rPr>
          <w:rFonts w:ascii="Times New Roman" w:eastAsia="Times New Roman" w:hAnsi="Times New Roman"/>
          <w:sz w:val="28"/>
          <w:szCs w:val="28"/>
          <w:lang w:val="nl-NL"/>
        </w:rPr>
      </w:pPr>
    </w:p>
    <w:p w:rsidR="00DE7429" w:rsidRPr="00CB1543" w:rsidRDefault="00DE7429"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Chúng tôi là:</w:t>
      </w:r>
    </w:p>
    <w:p w:rsidR="00DE7429" w:rsidRPr="00CB1543" w:rsidRDefault="00DE7429" w:rsidP="00D22599">
      <w:pPr>
        <w:numPr>
          <w:ilvl w:val="0"/>
          <w:numId w:val="1"/>
        </w:numPr>
        <w:spacing w:after="0" w:line="288" w:lineRule="auto"/>
        <w:ind w:left="0" w:firstLine="0"/>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Công ty (Tên đầy đủ của công ty ghi bằng chữ in hoa): </w:t>
      </w:r>
    </w:p>
    <w:p w:rsidR="00DE7429" w:rsidRPr="00CB1543" w:rsidRDefault="00DE7429" w:rsidP="00D22599">
      <w:pPr>
        <w:numPr>
          <w:ilvl w:val="0"/>
          <w:numId w:val="1"/>
        </w:numPr>
        <w:spacing w:after="0" w:line="288" w:lineRule="auto"/>
        <w:ind w:left="0" w:firstLine="0"/>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Giấy phép thành lập và hoạt động công ty chứng khoán số: ... do Ủy ban Chứng khoán Nhà nước cấp ngày ... tháng ... năm .....</w:t>
      </w:r>
    </w:p>
    <w:p w:rsidR="00DE7429" w:rsidRPr="00CB1543" w:rsidRDefault="00DE7429" w:rsidP="00D22599">
      <w:pPr>
        <w:numPr>
          <w:ilvl w:val="0"/>
          <w:numId w:val="1"/>
        </w:numPr>
        <w:spacing w:after="0" w:line="288" w:lineRule="auto"/>
        <w:ind w:left="0" w:firstLine="0"/>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Địa chỉ trụ sở chính:.........</w:t>
      </w:r>
    </w:p>
    <w:p w:rsidR="00DE7429" w:rsidRPr="00CB1543" w:rsidRDefault="00DE7429" w:rsidP="00D22599">
      <w:pPr>
        <w:numPr>
          <w:ilvl w:val="0"/>
          <w:numId w:val="1"/>
        </w:numPr>
        <w:spacing w:after="0" w:line="288" w:lineRule="auto"/>
        <w:ind w:left="0" w:firstLine="0"/>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Điện thoại: ....</w:t>
      </w:r>
      <w:r w:rsidRPr="00CB1543">
        <w:rPr>
          <w:rFonts w:ascii="Times New Roman" w:eastAsia="Times New Roman" w:hAnsi="Times New Roman"/>
          <w:sz w:val="28"/>
          <w:szCs w:val="28"/>
          <w:lang w:val="nl-NL"/>
        </w:rPr>
        <w:tab/>
      </w:r>
      <w:r w:rsidRPr="00CB1543">
        <w:rPr>
          <w:rFonts w:ascii="Times New Roman" w:eastAsia="Times New Roman" w:hAnsi="Times New Roman"/>
          <w:sz w:val="28"/>
          <w:szCs w:val="28"/>
          <w:lang w:val="nl-NL"/>
        </w:rPr>
        <w:tab/>
        <w:t xml:space="preserve"> Fax:... </w:t>
      </w:r>
      <w:r w:rsidRPr="00CB1543">
        <w:rPr>
          <w:rFonts w:ascii="Times New Roman" w:eastAsia="Times New Roman" w:hAnsi="Times New Roman"/>
          <w:sz w:val="28"/>
          <w:szCs w:val="28"/>
          <w:lang w:val="nl-NL"/>
        </w:rPr>
        <w:tab/>
      </w:r>
      <w:r w:rsidRPr="00CB1543">
        <w:rPr>
          <w:rFonts w:ascii="Times New Roman" w:eastAsia="Times New Roman" w:hAnsi="Times New Roman"/>
          <w:sz w:val="28"/>
          <w:szCs w:val="28"/>
          <w:lang w:val="nl-NL"/>
        </w:rPr>
        <w:tab/>
        <w:t>Website:...............</w:t>
      </w:r>
    </w:p>
    <w:p w:rsidR="00DE7429" w:rsidRPr="00CB1543" w:rsidRDefault="00DE7429"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Đề nghị Ủy ban Chứng khoán Nhà nước cấp </w:t>
      </w:r>
      <w:r w:rsidR="00AB372B">
        <w:rPr>
          <w:rFonts w:ascii="Times New Roman" w:eastAsia="Times New Roman" w:hAnsi="Times New Roman"/>
          <w:sz w:val="28"/>
          <w:szCs w:val="28"/>
          <w:lang w:val="nl-NL"/>
        </w:rPr>
        <w:t>Giấy chứng nhận chào bán</w:t>
      </w:r>
      <w:r w:rsidRPr="00CB1543">
        <w:rPr>
          <w:rFonts w:ascii="Times New Roman" w:eastAsia="Times New Roman" w:hAnsi="Times New Roman"/>
          <w:sz w:val="28"/>
          <w:szCs w:val="28"/>
          <w:lang w:val="nl-NL"/>
        </w:rPr>
        <w:t xml:space="preserve"> </w:t>
      </w:r>
      <w:r w:rsidR="00D110A1" w:rsidRPr="00CB1543">
        <w:rPr>
          <w:rFonts w:ascii="Times New Roman" w:eastAsia="Times New Roman" w:hAnsi="Times New Roman"/>
          <w:sz w:val="28"/>
          <w:szCs w:val="28"/>
          <w:lang w:val="nl-NL"/>
        </w:rPr>
        <w:t>chứng quyền</w:t>
      </w:r>
      <w:r w:rsidRPr="00CB1543">
        <w:rPr>
          <w:rFonts w:ascii="Times New Roman" w:eastAsia="Times New Roman" w:hAnsi="Times New Roman"/>
          <w:sz w:val="28"/>
          <w:szCs w:val="28"/>
          <w:lang w:val="nl-NL"/>
        </w:rPr>
        <w:t xml:space="preserve"> cho Công ty như sau:</w:t>
      </w:r>
    </w:p>
    <w:p w:rsidR="00DE7429" w:rsidRPr="00CB1543" w:rsidRDefault="00DE7429"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1. Tên công ty: </w:t>
      </w:r>
    </w:p>
    <w:p w:rsidR="00DE7429" w:rsidRPr="00CB1543" w:rsidRDefault="00DE7429"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2. Vốn điều lệ:                                               Vốn chủ sở hữu: </w:t>
      </w:r>
    </w:p>
    <w:p w:rsidR="00165541" w:rsidRPr="00CB1543" w:rsidRDefault="00165541"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3. Tỷ lệ vốn khả dụng trong 12 tháng gần nhất: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754"/>
        <w:gridCol w:w="754"/>
        <w:gridCol w:w="754"/>
        <w:gridCol w:w="754"/>
        <w:gridCol w:w="756"/>
        <w:gridCol w:w="756"/>
        <w:gridCol w:w="756"/>
        <w:gridCol w:w="756"/>
        <w:gridCol w:w="756"/>
        <w:gridCol w:w="756"/>
        <w:gridCol w:w="756"/>
      </w:tblGrid>
      <w:tr w:rsidR="00165541" w:rsidRPr="00CB1543" w:rsidTr="00D22599">
        <w:tc>
          <w:tcPr>
            <w:tcW w:w="772"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2"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3"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3"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3"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r>
      <w:tr w:rsidR="00165541" w:rsidRPr="00CB1543" w:rsidTr="00D22599">
        <w:tc>
          <w:tcPr>
            <w:tcW w:w="772"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2"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3"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3"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3"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775"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r>
    </w:tbl>
    <w:p w:rsidR="00165541" w:rsidRPr="00CB1543" w:rsidRDefault="00165541"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4. Kết quả kinh doanh trong 2 năm gần nhất: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1808"/>
        <w:gridCol w:w="1808"/>
        <w:gridCol w:w="1808"/>
        <w:gridCol w:w="1808"/>
      </w:tblGrid>
      <w:tr w:rsidR="00165541" w:rsidRPr="00CB1543" w:rsidTr="00D22599">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Tháng</w:t>
            </w:r>
          </w:p>
        </w:tc>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r>
      <w:tr w:rsidR="00165541" w:rsidRPr="00CB1543" w:rsidTr="00D22599">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Lỗ/lãi trong kỳ</w:t>
            </w:r>
          </w:p>
        </w:tc>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r>
      <w:tr w:rsidR="00165541" w:rsidRPr="00CB1543" w:rsidTr="00D22599">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Lỗ/lãi lũy kế</w:t>
            </w:r>
          </w:p>
        </w:tc>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r>
      <w:tr w:rsidR="00165541" w:rsidRPr="00CB1543" w:rsidTr="00D22599">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7"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c>
          <w:tcPr>
            <w:tcW w:w="1858" w:type="dxa"/>
            <w:shd w:val="clear" w:color="auto" w:fill="auto"/>
          </w:tcPr>
          <w:p w:rsidR="00165541" w:rsidRPr="00CB1543" w:rsidRDefault="00165541" w:rsidP="00D22599">
            <w:pPr>
              <w:spacing w:after="0" w:line="288" w:lineRule="auto"/>
              <w:jc w:val="both"/>
              <w:rPr>
                <w:rFonts w:ascii="Times New Roman" w:eastAsia="Times New Roman" w:hAnsi="Times New Roman"/>
                <w:sz w:val="28"/>
                <w:szCs w:val="28"/>
                <w:lang w:val="nl-NL"/>
              </w:rPr>
            </w:pPr>
          </w:p>
        </w:tc>
      </w:tr>
    </w:tbl>
    <w:p w:rsidR="00165541" w:rsidRPr="00CB1543" w:rsidRDefault="00165541" w:rsidP="00165541">
      <w:pPr>
        <w:spacing w:after="0" w:line="288" w:lineRule="auto"/>
        <w:jc w:val="both"/>
        <w:rPr>
          <w:rFonts w:ascii="Times New Roman" w:eastAsia="Times New Roman" w:hAnsi="Times New Roman"/>
          <w:sz w:val="28"/>
          <w:szCs w:val="28"/>
          <w:lang w:val="nl-NL"/>
        </w:rPr>
      </w:pPr>
    </w:p>
    <w:p w:rsidR="00DE7429" w:rsidRPr="00CB1543" w:rsidRDefault="00C50904"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5. </w:t>
      </w:r>
      <w:r w:rsidR="00DE7429" w:rsidRPr="00CB1543">
        <w:rPr>
          <w:rFonts w:ascii="Times New Roman" w:eastAsia="Times New Roman" w:hAnsi="Times New Roman"/>
          <w:sz w:val="28"/>
          <w:szCs w:val="28"/>
          <w:lang w:val="nl-NL"/>
        </w:rPr>
        <w:t>Nghiệp vụ kinh doanh:</w:t>
      </w:r>
    </w:p>
    <w:p w:rsidR="00C50904" w:rsidRPr="00CB1543" w:rsidRDefault="00C50904"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6. </w:t>
      </w:r>
      <w:r w:rsidR="00A810B1" w:rsidRPr="00CB1543">
        <w:rPr>
          <w:rFonts w:ascii="Times New Roman" w:eastAsia="Times New Roman" w:hAnsi="Times New Roman"/>
          <w:sz w:val="28"/>
          <w:szCs w:val="28"/>
          <w:lang w:val="nl-NL"/>
        </w:rPr>
        <w:t xml:space="preserve">Khối lượng </w:t>
      </w:r>
      <w:r w:rsidR="001B5628" w:rsidRPr="00CB1543">
        <w:rPr>
          <w:rFonts w:ascii="Times New Roman" w:eastAsia="Times New Roman" w:hAnsi="Times New Roman"/>
          <w:sz w:val="28"/>
          <w:szCs w:val="28"/>
          <w:lang w:val="nl-NL"/>
        </w:rPr>
        <w:t xml:space="preserve">và giá trị </w:t>
      </w:r>
      <w:r w:rsidR="00A810B1" w:rsidRPr="00CB1543">
        <w:rPr>
          <w:rFonts w:ascii="Times New Roman" w:eastAsia="Times New Roman" w:hAnsi="Times New Roman"/>
          <w:sz w:val="28"/>
          <w:szCs w:val="28"/>
          <w:lang w:val="nl-NL"/>
        </w:rPr>
        <w:t>chứng quyền dự kiến chào bán</w:t>
      </w:r>
      <w:r w:rsidR="001B5628" w:rsidRPr="00CB1543">
        <w:rPr>
          <w:rFonts w:ascii="Times New Roman" w:eastAsia="Times New Roman" w:hAnsi="Times New Roman"/>
          <w:sz w:val="28"/>
          <w:szCs w:val="28"/>
          <w:lang w:val="nl-NL"/>
        </w:rPr>
        <w:t xml:space="preserve"> đối với từng chứng khoán cơ sở</w:t>
      </w:r>
      <w:r w:rsidR="00A810B1" w:rsidRPr="00CB1543">
        <w:rPr>
          <w:rFonts w:ascii="Times New Roman" w:eastAsia="Times New Roman" w:hAnsi="Times New Roman"/>
          <w:sz w:val="28"/>
          <w:szCs w:val="28"/>
          <w:lang w:val="nl-NL"/>
        </w:rPr>
        <w:t>:</w:t>
      </w:r>
    </w:p>
    <w:p w:rsidR="00165541" w:rsidRPr="00CB1543" w:rsidRDefault="00B277FC" w:rsidP="00C50904">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7</w:t>
      </w:r>
      <w:r w:rsidR="00C50904" w:rsidRPr="00CB1543">
        <w:rPr>
          <w:rFonts w:ascii="Times New Roman" w:eastAsia="Times New Roman" w:hAnsi="Times New Roman"/>
          <w:sz w:val="28"/>
          <w:szCs w:val="28"/>
          <w:lang w:val="nl-NL"/>
        </w:rPr>
        <w:t xml:space="preserve">. </w:t>
      </w:r>
      <w:r w:rsidR="00165541" w:rsidRPr="00CB1543">
        <w:rPr>
          <w:rFonts w:ascii="Times New Roman" w:eastAsia="Times New Roman" w:hAnsi="Times New Roman"/>
          <w:sz w:val="28"/>
          <w:szCs w:val="28"/>
          <w:lang w:val="nl-NL"/>
        </w:rPr>
        <w:t>Ngân hàng lưu ký</w:t>
      </w:r>
    </w:p>
    <w:p w:rsidR="00165541" w:rsidRPr="00CB1543" w:rsidRDefault="00165541"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lastRenderedPageBreak/>
        <w:t xml:space="preserve">- Tên đầy đủ/tên viết tắt: </w:t>
      </w:r>
    </w:p>
    <w:p w:rsidR="00165541" w:rsidRPr="00CB1543" w:rsidRDefault="00165541"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Giấy chứng nhận đăng ký hoạt động lưu ký chứng khoán số: ... do Ủy ban Chứng khoán Nhà nước cấp ngày ... tháng ... năm .....</w:t>
      </w:r>
    </w:p>
    <w:p w:rsidR="00165541" w:rsidRPr="00CB1543" w:rsidRDefault="00165541"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Địa chỉ trụ sở chính:.........</w:t>
      </w:r>
    </w:p>
    <w:p w:rsidR="00165541" w:rsidRPr="00CB1543" w:rsidRDefault="00165541" w:rsidP="00165541">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Điện thoại: ....</w:t>
      </w:r>
      <w:r w:rsidRPr="00CB1543">
        <w:rPr>
          <w:rFonts w:ascii="Times New Roman" w:eastAsia="Times New Roman" w:hAnsi="Times New Roman"/>
          <w:sz w:val="28"/>
          <w:szCs w:val="28"/>
          <w:lang w:val="nl-NL"/>
        </w:rPr>
        <w:tab/>
      </w:r>
      <w:r w:rsidRPr="00CB1543">
        <w:rPr>
          <w:rFonts w:ascii="Times New Roman" w:eastAsia="Times New Roman" w:hAnsi="Times New Roman"/>
          <w:sz w:val="28"/>
          <w:szCs w:val="28"/>
          <w:lang w:val="nl-NL"/>
        </w:rPr>
        <w:tab/>
        <w:t xml:space="preserve"> Fax:... </w:t>
      </w:r>
      <w:r w:rsidRPr="00CB1543">
        <w:rPr>
          <w:rFonts w:ascii="Times New Roman" w:eastAsia="Times New Roman" w:hAnsi="Times New Roman"/>
          <w:sz w:val="28"/>
          <w:szCs w:val="28"/>
          <w:lang w:val="nl-NL"/>
        </w:rPr>
        <w:tab/>
      </w:r>
      <w:r w:rsidRPr="00CB1543">
        <w:rPr>
          <w:rFonts w:ascii="Times New Roman" w:eastAsia="Times New Roman" w:hAnsi="Times New Roman"/>
          <w:sz w:val="28"/>
          <w:szCs w:val="28"/>
          <w:lang w:val="nl-NL"/>
        </w:rPr>
        <w:tab/>
        <w:t>Website:...............</w:t>
      </w:r>
    </w:p>
    <w:p w:rsidR="00DE7429" w:rsidRPr="00CB1543" w:rsidRDefault="00DE7429" w:rsidP="00631C36">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Chúng tôi cam kết và liên đới chịu trách nhiệm hoàn toàn về tính chính xác, trung thực của nội dung Giấy đề nghị và hồ sơ kèm theo.</w:t>
      </w:r>
    </w:p>
    <w:p w:rsidR="00DE7429" w:rsidRPr="00CB1543" w:rsidRDefault="00DE7429" w:rsidP="00DE7429">
      <w:pPr>
        <w:spacing w:after="0" w:line="288" w:lineRule="auto"/>
        <w:jc w:val="both"/>
        <w:rPr>
          <w:rFonts w:ascii="Times New Roman" w:eastAsia="Times New Roman" w:hAnsi="Times New Roman"/>
          <w:sz w:val="28"/>
          <w:szCs w:val="28"/>
          <w:lang w:val="nl-NL"/>
        </w:rPr>
      </w:pPr>
    </w:p>
    <w:tbl>
      <w:tblPr>
        <w:tblW w:w="0" w:type="auto"/>
        <w:tblLayout w:type="fixed"/>
        <w:tblLook w:val="0000" w:firstRow="0" w:lastRow="0" w:firstColumn="0" w:lastColumn="0" w:noHBand="0" w:noVBand="0"/>
      </w:tblPr>
      <w:tblGrid>
        <w:gridCol w:w="4668"/>
        <w:gridCol w:w="4669"/>
      </w:tblGrid>
      <w:tr w:rsidR="00DE7429" w:rsidRPr="00CB1543" w:rsidTr="00B6659C">
        <w:tc>
          <w:tcPr>
            <w:tcW w:w="4668" w:type="dxa"/>
          </w:tcPr>
          <w:p w:rsidR="00DE7429" w:rsidRPr="00CB1543" w:rsidRDefault="00DE7429" w:rsidP="00DE7429">
            <w:pPr>
              <w:spacing w:after="0" w:line="240" w:lineRule="auto"/>
              <w:jc w:val="both"/>
              <w:rPr>
                <w:rFonts w:ascii="Times New Roman" w:eastAsia="Times New Roman" w:hAnsi="Times New Roman"/>
                <w:b/>
                <w:i/>
                <w:sz w:val="28"/>
                <w:szCs w:val="28"/>
                <w:lang w:val="nl-NL"/>
              </w:rPr>
            </w:pPr>
          </w:p>
          <w:p w:rsidR="00DE7429" w:rsidRPr="00CB1543" w:rsidRDefault="00DE7429" w:rsidP="00DE7429">
            <w:pPr>
              <w:spacing w:after="0" w:line="240" w:lineRule="auto"/>
              <w:jc w:val="both"/>
              <w:rPr>
                <w:rFonts w:ascii="Times New Roman" w:eastAsia="Times New Roman" w:hAnsi="Times New Roman"/>
                <w:b/>
                <w:i/>
                <w:sz w:val="28"/>
                <w:szCs w:val="28"/>
                <w:lang w:val="nl-NL"/>
              </w:rPr>
            </w:pPr>
            <w:r w:rsidRPr="00CB1543">
              <w:rPr>
                <w:rFonts w:ascii="Times New Roman" w:eastAsia="Times New Roman" w:hAnsi="Times New Roman"/>
                <w:b/>
                <w:i/>
                <w:sz w:val="28"/>
                <w:szCs w:val="28"/>
                <w:lang w:val="nl-NL"/>
              </w:rPr>
              <w:t>Hồ sơ gửi kèm:</w:t>
            </w:r>
          </w:p>
          <w:p w:rsidR="00DE7429" w:rsidRPr="00CB1543" w:rsidRDefault="00DE7429" w:rsidP="00DE7429">
            <w:pPr>
              <w:spacing w:after="0" w:line="240" w:lineRule="auto"/>
              <w:jc w:val="both"/>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(Liệt kê đầy đủ)</w:t>
            </w:r>
          </w:p>
        </w:tc>
        <w:tc>
          <w:tcPr>
            <w:tcW w:w="4669" w:type="dxa"/>
          </w:tcPr>
          <w:p w:rsidR="00DE7429" w:rsidRPr="00CB1543" w:rsidRDefault="00DE7429" w:rsidP="00DE7429">
            <w:pPr>
              <w:spacing w:after="0" w:line="240" w:lineRule="auto"/>
              <w:ind w:left="720"/>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 xml:space="preserve">        (Tổng) Giám đốc</w:t>
            </w:r>
          </w:p>
          <w:p w:rsidR="00DE7429" w:rsidRPr="00CB1543" w:rsidRDefault="00DE7429" w:rsidP="00DE7429">
            <w:pPr>
              <w:spacing w:after="0" w:line="240" w:lineRule="auto"/>
              <w:jc w:val="center"/>
              <w:rPr>
                <w:rFonts w:ascii="Times New Roman" w:eastAsia="Times New Roman" w:hAnsi="Times New Roman"/>
                <w:sz w:val="28"/>
                <w:szCs w:val="28"/>
                <w:lang w:val="nl-NL"/>
              </w:rPr>
            </w:pPr>
            <w:r w:rsidRPr="00CB1543">
              <w:rPr>
                <w:rFonts w:ascii="Times New Roman" w:eastAsia="Times New Roman" w:hAnsi="Times New Roman"/>
                <w:i/>
                <w:sz w:val="28"/>
                <w:szCs w:val="28"/>
                <w:lang w:val="nl-NL"/>
              </w:rPr>
              <w:t>(Ký, đóng dấu, ghi rõ họ tên)</w:t>
            </w:r>
          </w:p>
        </w:tc>
      </w:tr>
    </w:tbl>
    <w:p w:rsidR="00DE7429" w:rsidRPr="00CB1543" w:rsidRDefault="00DE7429" w:rsidP="00DE7429">
      <w:pPr>
        <w:rPr>
          <w:sz w:val="28"/>
          <w:szCs w:val="28"/>
          <w:lang w:val="nl-NL"/>
        </w:rPr>
      </w:pPr>
    </w:p>
    <w:p w:rsidR="00DE7429" w:rsidRPr="00CB1543" w:rsidRDefault="00DE7429" w:rsidP="00DE7429">
      <w:pPr>
        <w:rPr>
          <w:sz w:val="28"/>
          <w:szCs w:val="28"/>
          <w:lang w:val="nl-NL"/>
        </w:rPr>
      </w:pPr>
    </w:p>
    <w:p w:rsidR="0016439C" w:rsidRPr="00CB1543" w:rsidRDefault="0016439C" w:rsidP="00DE7429">
      <w:pPr>
        <w:keepNext/>
        <w:spacing w:after="0" w:line="240" w:lineRule="auto"/>
        <w:jc w:val="center"/>
        <w:outlineLvl w:val="6"/>
        <w:rPr>
          <w:rFonts w:ascii="Times New Roman" w:eastAsia="Times New Roman" w:hAnsi="Times New Roman"/>
          <w:b/>
          <w:sz w:val="28"/>
          <w:szCs w:val="28"/>
          <w:lang w:val="nl-NL"/>
        </w:rPr>
        <w:sectPr w:rsidR="0016439C" w:rsidRPr="00CB1543" w:rsidSect="00FA288D">
          <w:pgSz w:w="11907" w:h="16839" w:code="9"/>
          <w:pgMar w:top="1134" w:right="1134" w:bottom="1134" w:left="1701" w:header="720" w:footer="720" w:gutter="0"/>
          <w:cols w:space="720"/>
          <w:docGrid w:linePitch="360"/>
        </w:sectPr>
      </w:pPr>
    </w:p>
    <w:p w:rsidR="00DE7429" w:rsidRPr="00CB1543" w:rsidRDefault="00DE7429" w:rsidP="00DE7429">
      <w:pPr>
        <w:keepNext/>
        <w:spacing w:after="0" w:line="240" w:lineRule="auto"/>
        <w:jc w:val="center"/>
        <w:outlineLvl w:val="6"/>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lastRenderedPageBreak/>
        <w:t xml:space="preserve">Phụ lục số </w:t>
      </w:r>
      <w:r w:rsidR="0016439C" w:rsidRPr="00CB1543">
        <w:rPr>
          <w:rFonts w:ascii="Times New Roman" w:eastAsia="Times New Roman" w:hAnsi="Times New Roman"/>
          <w:b/>
          <w:sz w:val="28"/>
          <w:szCs w:val="28"/>
          <w:lang w:val="nl-NL"/>
        </w:rPr>
        <w:t>0</w:t>
      </w:r>
      <w:r w:rsidR="008E45EF" w:rsidRPr="00CB1543">
        <w:rPr>
          <w:rFonts w:ascii="Times New Roman" w:eastAsia="Times New Roman" w:hAnsi="Times New Roman"/>
          <w:b/>
          <w:sz w:val="28"/>
          <w:szCs w:val="28"/>
          <w:lang w:val="nl-NL"/>
        </w:rPr>
        <w:t>2</w:t>
      </w:r>
    </w:p>
    <w:p w:rsidR="00DE7429" w:rsidRPr="00CB1543" w:rsidRDefault="00DE7429" w:rsidP="00DE7429">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MẪU BẢN CÁO BẠCH CHỨNG QUYỀN CÓ BẢO ĐẢM</w:t>
      </w:r>
    </w:p>
    <w:p w:rsidR="00DE7429" w:rsidRPr="00CB1543" w:rsidRDefault="00DE7429" w:rsidP="00DE7429">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DE7429" w:rsidRPr="00CB1543" w:rsidRDefault="00DE7429" w:rsidP="00DE7429">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của Bộ Tài chính hướng dẫn chào bán và giao dịch </w:t>
      </w:r>
      <w:r w:rsidR="00D110A1" w:rsidRPr="00CB1543">
        <w:rPr>
          <w:rFonts w:ascii="Times New Roman" w:eastAsia="Times New Roman" w:hAnsi="Times New Roman"/>
          <w:i/>
          <w:sz w:val="28"/>
          <w:szCs w:val="28"/>
          <w:lang w:val="nl-NL"/>
        </w:rPr>
        <w:t>chứng quyền</w:t>
      </w:r>
      <w:r w:rsidRPr="00CB1543">
        <w:rPr>
          <w:rFonts w:ascii="Times New Roman" w:eastAsia="Times New Roman" w:hAnsi="Times New Roman"/>
          <w:i/>
          <w:sz w:val="28"/>
          <w:szCs w:val="28"/>
          <w:lang w:val="nl-NL"/>
        </w:rPr>
        <w:t>)</w:t>
      </w:r>
    </w:p>
    <w:p w:rsidR="00DE7429" w:rsidRPr="00CB1543" w:rsidRDefault="00DE7429" w:rsidP="00DE7429">
      <w:pPr>
        <w:spacing w:line="271" w:lineRule="auto"/>
        <w:rPr>
          <w:rFonts w:ascii="Times New Roman" w:hAnsi="Times New Roman"/>
          <w:sz w:val="28"/>
          <w:szCs w:val="28"/>
          <w:lang w:val="nl-NL"/>
        </w:rPr>
      </w:pPr>
    </w:p>
    <w:p w:rsidR="00DE7429" w:rsidRPr="00CB1543" w:rsidRDefault="00DE7429" w:rsidP="00DE7429">
      <w:pPr>
        <w:spacing w:line="271" w:lineRule="auto"/>
        <w:jc w:val="center"/>
        <w:rPr>
          <w:rFonts w:ascii="Times New Roman" w:hAnsi="Times New Roman"/>
          <w:i/>
          <w:sz w:val="28"/>
          <w:szCs w:val="28"/>
          <w:lang w:val="nl-NL"/>
        </w:rPr>
      </w:pPr>
      <w:r w:rsidRPr="00CB1543">
        <w:rPr>
          <w:rFonts w:ascii="Times New Roman" w:hAnsi="Times New Roman"/>
          <w:i/>
          <w:sz w:val="28"/>
          <w:szCs w:val="28"/>
          <w:lang w:val="nl-NL"/>
        </w:rPr>
        <w:t>(trang bìa)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9"/>
      </w:tblGrid>
      <w:tr w:rsidR="00DE7429" w:rsidRPr="00CB1543" w:rsidTr="00B6659C">
        <w:trPr>
          <w:trHeight w:val="1479"/>
          <w:jc w:val="center"/>
        </w:trPr>
        <w:tc>
          <w:tcPr>
            <w:tcW w:w="8889" w:type="dxa"/>
          </w:tcPr>
          <w:p w:rsidR="00DE7429" w:rsidRPr="00CB1543" w:rsidRDefault="00DE7429" w:rsidP="00A1736E">
            <w:pPr>
              <w:spacing w:before="120" w:after="120" w:line="271" w:lineRule="auto"/>
              <w:jc w:val="both"/>
              <w:rPr>
                <w:rFonts w:ascii="Times New Roman" w:hAnsi="Times New Roman"/>
                <w:b/>
                <w:sz w:val="28"/>
                <w:szCs w:val="28"/>
                <w:lang w:val="nl-NL"/>
              </w:rPr>
            </w:pPr>
            <w:r w:rsidRPr="00CB1543">
              <w:rPr>
                <w:rFonts w:ascii="Times New Roman" w:hAnsi="Times New Roman"/>
                <w:b/>
                <w:sz w:val="28"/>
                <w:szCs w:val="28"/>
                <w:lang w:val="nl-NL"/>
              </w:rPr>
              <w:t xml:space="preserve">Ủy ban Chứng khoán Nhà nước cấp </w:t>
            </w:r>
            <w:r w:rsidR="00AB372B">
              <w:rPr>
                <w:rFonts w:ascii="Times New Roman" w:hAnsi="Times New Roman"/>
                <w:b/>
                <w:sz w:val="28"/>
                <w:szCs w:val="28"/>
                <w:lang w:val="nl-NL"/>
              </w:rPr>
              <w:t>Giấy chứng nhận chào bán</w:t>
            </w:r>
            <w:r w:rsidRPr="00CB1543">
              <w:rPr>
                <w:rFonts w:ascii="Times New Roman" w:hAnsi="Times New Roman"/>
                <w:b/>
                <w:sz w:val="28"/>
                <w:szCs w:val="28"/>
                <w:lang w:val="nl-NL"/>
              </w:rPr>
              <w:t xml:space="preserve"> </w:t>
            </w:r>
            <w:r w:rsidR="00D110A1" w:rsidRPr="00CB1543">
              <w:rPr>
                <w:rFonts w:ascii="Times New Roman" w:hAnsi="Times New Roman"/>
                <w:b/>
                <w:sz w:val="28"/>
                <w:szCs w:val="28"/>
                <w:lang w:val="nl-NL"/>
              </w:rPr>
              <w:t>chứng quyền</w:t>
            </w:r>
            <w:r w:rsidRPr="00CB1543">
              <w:rPr>
                <w:rFonts w:ascii="Times New Roman" w:hAnsi="Times New Roman"/>
                <w:b/>
                <w:sz w:val="28"/>
                <w:szCs w:val="28"/>
                <w:lang w:val="nl-NL"/>
              </w:rPr>
              <w:t xml:space="preserve"> chỉ có nghĩa là hồ sơ đăng ký chào bán chứng quyền của tổ chức phát hành đã đáp ứng đủ điều kiện, thủ tục theo quy định của pháp luật liên quan, không hàm ý bảo đảm về nội dung của bản cáo bạch</w:t>
            </w:r>
            <w:r w:rsidR="00A1736E" w:rsidRPr="00CB1543">
              <w:rPr>
                <w:rFonts w:ascii="Times New Roman" w:hAnsi="Times New Roman"/>
                <w:b/>
                <w:sz w:val="28"/>
                <w:szCs w:val="28"/>
                <w:lang w:val="nl-NL"/>
              </w:rPr>
              <w:t>,  không hàm ý việc đầu tư vào chứng quyền được bảo đảm hay được thanh toán đầy đủ</w:t>
            </w:r>
            <w:r w:rsidRPr="00CB1543">
              <w:rPr>
                <w:rFonts w:ascii="Times New Roman" w:hAnsi="Times New Roman"/>
                <w:b/>
                <w:sz w:val="28"/>
                <w:szCs w:val="28"/>
                <w:lang w:val="nl-NL"/>
              </w:rPr>
              <w:t xml:space="preserve"> cũng như mục tiêu, chiến lược đầu tư, phương án kinh doanh của tổ chức phát hành</w:t>
            </w:r>
            <w:r w:rsidR="00A1736E" w:rsidRPr="00CB1543">
              <w:rPr>
                <w:rFonts w:ascii="Times New Roman" w:hAnsi="Times New Roman"/>
                <w:b/>
                <w:sz w:val="28"/>
                <w:szCs w:val="28"/>
                <w:lang w:val="nl-NL"/>
              </w:rPr>
              <w:t>. Ủy ban Chứng khoán Nhà nước không có nghĩa vụ liên quan trong việc tổ chức phát hành không thực hiện được nghĩa vụ thanh toán.</w:t>
            </w:r>
          </w:p>
          <w:p w:rsidR="009B3EC0" w:rsidRPr="00CB1543" w:rsidRDefault="000469D9" w:rsidP="00A1736E">
            <w:pPr>
              <w:spacing w:before="120" w:after="120" w:line="271" w:lineRule="auto"/>
              <w:jc w:val="both"/>
              <w:rPr>
                <w:rFonts w:ascii="Times New Roman" w:hAnsi="Times New Roman"/>
                <w:b/>
                <w:sz w:val="28"/>
                <w:szCs w:val="28"/>
                <w:lang w:val="nl-NL"/>
              </w:rPr>
            </w:pPr>
            <w:r w:rsidRPr="00CB1543">
              <w:rPr>
                <w:rFonts w:ascii="Times New Roman" w:hAnsi="Times New Roman"/>
                <w:b/>
                <w:sz w:val="28"/>
                <w:szCs w:val="28"/>
                <w:lang w:val="nl-NL"/>
              </w:rPr>
              <w:t xml:space="preserve">Nhà đầu tư </w:t>
            </w:r>
            <w:r w:rsidR="001D0878" w:rsidRPr="00CB1543">
              <w:rPr>
                <w:rFonts w:ascii="Times New Roman" w:hAnsi="Times New Roman"/>
                <w:b/>
                <w:sz w:val="28"/>
                <w:szCs w:val="28"/>
                <w:lang w:val="nl-NL"/>
              </w:rPr>
              <w:t>dược khuyến nghị</w:t>
            </w:r>
            <w:r w:rsidR="009B3EC0" w:rsidRPr="00CB1543">
              <w:rPr>
                <w:rFonts w:ascii="Times New Roman" w:hAnsi="Times New Roman"/>
                <w:b/>
                <w:sz w:val="28"/>
                <w:szCs w:val="28"/>
                <w:lang w:val="nl-NL"/>
              </w:rPr>
              <w:t xml:space="preserve"> nên đọc kỹ và hiểu các nội dung quy định ở bản cáo bạch, đặc biệt là phần cảnh báo rủi ro ở trang... trong bản cáo bạch này và chú ý đến các khoản phí, lệ phí, thuế khi giao dịch chứng quyền có đảm bảo</w:t>
            </w:r>
          </w:p>
          <w:p w:rsidR="00AE5D96" w:rsidRPr="00CB1543" w:rsidRDefault="009B3EC0" w:rsidP="00A1736E">
            <w:pPr>
              <w:spacing w:before="120" w:after="120" w:line="271" w:lineRule="auto"/>
              <w:jc w:val="both"/>
              <w:rPr>
                <w:rFonts w:ascii="Times New Roman" w:hAnsi="Times New Roman"/>
                <w:b/>
                <w:sz w:val="28"/>
                <w:szCs w:val="28"/>
                <w:lang w:val="nl-NL"/>
              </w:rPr>
            </w:pPr>
            <w:r w:rsidRPr="00CB1543">
              <w:rPr>
                <w:rFonts w:ascii="Times New Roman" w:hAnsi="Times New Roman"/>
                <w:b/>
                <w:sz w:val="28"/>
                <w:szCs w:val="28"/>
                <w:lang w:val="nl-NL"/>
              </w:rPr>
              <w:t>G</w:t>
            </w:r>
            <w:r w:rsidR="001D0878" w:rsidRPr="00CB1543">
              <w:rPr>
                <w:rFonts w:ascii="Times New Roman" w:hAnsi="Times New Roman"/>
                <w:b/>
                <w:sz w:val="28"/>
                <w:szCs w:val="28"/>
                <w:lang w:val="nl-NL"/>
              </w:rPr>
              <w:t>iá giao dịch chứng quyền có thể thay đổi tùy vào tình hình thị trường, nhà đầu tư có thể chịu thiệt hại về số vốn đầu tư và có thể mất toàn bộ vốn đầu tư</w:t>
            </w:r>
            <w:r w:rsidR="00D77708" w:rsidRPr="00CB1543">
              <w:rPr>
                <w:rFonts w:ascii="Times New Roman" w:hAnsi="Times New Roman"/>
                <w:b/>
                <w:sz w:val="28"/>
                <w:szCs w:val="28"/>
                <w:lang w:val="nl-NL"/>
              </w:rPr>
              <w:t>.</w:t>
            </w:r>
            <w:r w:rsidRPr="00CB1543">
              <w:rPr>
                <w:rFonts w:ascii="Times New Roman" w:hAnsi="Times New Roman"/>
                <w:b/>
                <w:sz w:val="28"/>
                <w:szCs w:val="28"/>
                <w:lang w:val="nl-NL"/>
              </w:rPr>
              <w:t xml:space="preserve"> </w:t>
            </w:r>
          </w:p>
          <w:p w:rsidR="003D2665" w:rsidRPr="00CB1543" w:rsidRDefault="002F7C3F" w:rsidP="00A1736E">
            <w:pPr>
              <w:spacing w:before="120" w:after="120" w:line="271" w:lineRule="auto"/>
              <w:jc w:val="both"/>
              <w:rPr>
                <w:rFonts w:ascii="Times New Roman" w:hAnsi="Times New Roman"/>
                <w:b/>
                <w:sz w:val="28"/>
                <w:szCs w:val="28"/>
                <w:lang w:val="nl-NL"/>
              </w:rPr>
            </w:pPr>
            <w:r w:rsidRPr="00CB1543">
              <w:rPr>
                <w:rFonts w:ascii="Times New Roman" w:hAnsi="Times New Roman"/>
                <w:b/>
                <w:sz w:val="28"/>
                <w:szCs w:val="28"/>
                <w:lang w:val="nl-NL"/>
              </w:rPr>
              <w:t>Các thông tin về kết quả hoạt động của tổ chức phát hành và các chứng quyền phát hành trước đây (nếu có) chỉ mang tính chất tham khảo và không có ý nghĩa là việc đầu tư sẽ sinh lời cho nhà đầu tư.</w:t>
            </w:r>
          </w:p>
          <w:p w:rsidR="002775BE" w:rsidRPr="00CB1543" w:rsidRDefault="002775BE" w:rsidP="00A1736E">
            <w:pPr>
              <w:spacing w:before="120" w:after="120" w:line="271" w:lineRule="auto"/>
              <w:jc w:val="both"/>
              <w:rPr>
                <w:rFonts w:ascii="Times New Roman" w:hAnsi="Times New Roman"/>
                <w:b/>
                <w:sz w:val="28"/>
                <w:szCs w:val="28"/>
                <w:lang w:val="nl-NL"/>
              </w:rPr>
            </w:pPr>
            <w:r w:rsidRPr="00CB1543">
              <w:rPr>
                <w:rFonts w:ascii="Times New Roman" w:hAnsi="Times New Roman"/>
                <w:b/>
                <w:sz w:val="28"/>
                <w:szCs w:val="28"/>
                <w:lang w:val="nl-NL"/>
              </w:rPr>
              <w:t>Chứng quyền là chứng khoán nợ có đảm bảo và người sở hữu chứng quyền là chủ nợ có đảm bảo của tổ chức phát hành chứng quyền và được ưu tiên thanh toán tài sản của công ty trước cổ đông phổ thông, ưu đãi trong trường hợp công ty bị mất khả năng thanh toán, giải thể, phá sản, hợp nhất, sáp nhập.</w:t>
            </w:r>
          </w:p>
        </w:tc>
      </w:tr>
    </w:tbl>
    <w:p w:rsidR="00DE7429" w:rsidRPr="00CB1543" w:rsidRDefault="00DE7429" w:rsidP="00DE7429">
      <w:pPr>
        <w:spacing w:line="271" w:lineRule="auto"/>
        <w:jc w:val="center"/>
        <w:rPr>
          <w:rFonts w:ascii="Times New Roman" w:hAnsi="Times New Roman"/>
          <w:b/>
          <w:sz w:val="28"/>
          <w:szCs w:val="28"/>
          <w:lang w:val="nl-NL"/>
        </w:rPr>
      </w:pPr>
    </w:p>
    <w:p w:rsidR="00F36E6C" w:rsidRPr="00CB1543" w:rsidRDefault="00F36E6C" w:rsidP="00DE7429">
      <w:pPr>
        <w:spacing w:line="271" w:lineRule="auto"/>
        <w:jc w:val="center"/>
        <w:rPr>
          <w:rFonts w:ascii="Times New Roman" w:hAnsi="Times New Roman"/>
          <w:b/>
          <w:sz w:val="28"/>
          <w:szCs w:val="28"/>
          <w:lang w:val="nl-NL"/>
        </w:rPr>
        <w:sectPr w:rsidR="00F36E6C" w:rsidRPr="00CB1543" w:rsidSect="00FA288D">
          <w:pgSz w:w="11907" w:h="16839" w:code="9"/>
          <w:pgMar w:top="1134" w:right="1134" w:bottom="1134" w:left="1701" w:header="720" w:footer="720" w:gutter="0"/>
          <w:cols w:space="720"/>
          <w:docGrid w:linePitch="360"/>
        </w:sectPr>
      </w:pPr>
    </w:p>
    <w:p w:rsidR="00DE7429" w:rsidRPr="00CB1543" w:rsidRDefault="00DE7429" w:rsidP="00DE7429">
      <w:pPr>
        <w:spacing w:line="271"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 xml:space="preserve">BẢN CÁO BẠCH </w:t>
      </w:r>
    </w:p>
    <w:p w:rsidR="00DE7429" w:rsidRPr="00CB1543" w:rsidRDefault="00DE7429" w:rsidP="00DE7429">
      <w:pPr>
        <w:spacing w:line="271" w:lineRule="auto"/>
        <w:jc w:val="center"/>
        <w:rPr>
          <w:rFonts w:ascii="Times New Roman" w:hAnsi="Times New Roman"/>
          <w:b/>
          <w:sz w:val="28"/>
          <w:szCs w:val="28"/>
          <w:lang w:val="nl-NL"/>
        </w:rPr>
      </w:pPr>
      <w:r w:rsidRPr="00CB1543">
        <w:rPr>
          <w:rFonts w:ascii="Times New Roman" w:hAnsi="Times New Roman"/>
          <w:b/>
          <w:sz w:val="28"/>
          <w:szCs w:val="28"/>
          <w:lang w:val="nl-NL"/>
        </w:rPr>
        <w:t>CHỨNG QUYỀN CÓ BẢO ĐẢM: ...</w:t>
      </w:r>
    </w:p>
    <w:p w:rsidR="00DE7429" w:rsidRPr="00CB1543" w:rsidRDefault="00DE7429" w:rsidP="00DE7429">
      <w:pPr>
        <w:spacing w:line="271" w:lineRule="auto"/>
        <w:jc w:val="center"/>
        <w:rPr>
          <w:rFonts w:ascii="Times New Roman" w:hAnsi="Times New Roman"/>
          <w:i/>
          <w:sz w:val="28"/>
          <w:szCs w:val="28"/>
          <w:lang w:val="nl-NL"/>
        </w:rPr>
      </w:pPr>
      <w:r w:rsidRPr="00CB1543">
        <w:rPr>
          <w:rFonts w:ascii="Times New Roman" w:hAnsi="Times New Roman"/>
          <w:i/>
          <w:sz w:val="28"/>
          <w:szCs w:val="28"/>
          <w:lang w:val="nl-NL"/>
        </w:rPr>
        <w:t>(</w:t>
      </w:r>
      <w:r w:rsidR="00AB372B">
        <w:rPr>
          <w:rFonts w:ascii="Times New Roman" w:hAnsi="Times New Roman"/>
          <w:i/>
          <w:sz w:val="28"/>
          <w:szCs w:val="28"/>
          <w:lang w:val="nl-NL"/>
        </w:rPr>
        <w:t>Giấy chứng nhận chào bán</w:t>
      </w:r>
      <w:r w:rsidRPr="00CB1543">
        <w:rPr>
          <w:rFonts w:ascii="Times New Roman" w:hAnsi="Times New Roman"/>
          <w:i/>
          <w:sz w:val="28"/>
          <w:szCs w:val="28"/>
          <w:lang w:val="nl-NL"/>
        </w:rPr>
        <w:t xml:space="preserve"> chứng quyền số .... do.... cấp ngày ...tháng ...năm....)</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1. Tổ chức phát hành: </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Địa chỉ: </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Điện thoại:                 Fax: </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Website: </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2. Tổ chức bảo lãnh phát hành</w:t>
      </w:r>
      <w:r w:rsidR="008010EA" w:rsidRPr="00CB1543">
        <w:rPr>
          <w:rFonts w:ascii="Times New Roman" w:hAnsi="Times New Roman"/>
          <w:sz w:val="28"/>
          <w:szCs w:val="28"/>
          <w:lang w:val="nl-NL"/>
        </w:rPr>
        <w:t xml:space="preserve"> (nếu có)</w:t>
      </w:r>
      <w:r w:rsidRPr="00CB1543">
        <w:rPr>
          <w:rFonts w:ascii="Times New Roman" w:hAnsi="Times New Roman"/>
          <w:sz w:val="28"/>
          <w:szCs w:val="28"/>
          <w:lang w:val="nl-NL"/>
        </w:rPr>
        <w:t xml:space="preserve">: </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Địa chỉ: </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Điện thoại:                 Fax: </w:t>
      </w:r>
    </w:p>
    <w:p w:rsidR="00DE7429" w:rsidRPr="00CB1543" w:rsidRDefault="00DE7429" w:rsidP="00DE7429">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Website: </w:t>
      </w:r>
    </w:p>
    <w:p w:rsidR="008010EA" w:rsidRPr="00CB1543" w:rsidRDefault="008010EA" w:rsidP="008010EA">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3. Tổ chức bảo lãnh thanh toán (nếu có): </w:t>
      </w:r>
    </w:p>
    <w:p w:rsidR="008010EA" w:rsidRPr="00CB1543" w:rsidRDefault="008010EA" w:rsidP="008010EA">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Địa chỉ: </w:t>
      </w:r>
    </w:p>
    <w:p w:rsidR="008010EA" w:rsidRPr="00CB1543" w:rsidRDefault="008010EA" w:rsidP="008010EA">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Điện thoại:                 Fax: </w:t>
      </w:r>
    </w:p>
    <w:p w:rsidR="008010EA" w:rsidRPr="00CB1543" w:rsidRDefault="008010EA" w:rsidP="008010EA">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Website: </w:t>
      </w:r>
    </w:p>
    <w:p w:rsidR="008010EA" w:rsidRPr="00CB1543" w:rsidRDefault="008010EA" w:rsidP="00DE7429">
      <w:pPr>
        <w:spacing w:line="271" w:lineRule="auto"/>
        <w:jc w:val="both"/>
        <w:rPr>
          <w:rFonts w:ascii="Times New Roman" w:hAnsi="Times New Roman"/>
          <w:i/>
          <w:sz w:val="28"/>
          <w:szCs w:val="28"/>
          <w:lang w:val="nl-NL"/>
        </w:rPr>
      </w:pPr>
    </w:p>
    <w:p w:rsidR="00DE7429" w:rsidRPr="00CB1543" w:rsidRDefault="00DE7429" w:rsidP="00DE7429">
      <w:pPr>
        <w:spacing w:line="271" w:lineRule="auto"/>
        <w:jc w:val="both"/>
        <w:rPr>
          <w:rFonts w:ascii="Times New Roman" w:hAnsi="Times New Roman"/>
          <w:i/>
          <w:sz w:val="28"/>
          <w:szCs w:val="28"/>
          <w:lang w:val="nl-NL"/>
        </w:rPr>
      </w:pPr>
      <w:r w:rsidRPr="00CB1543">
        <w:rPr>
          <w:rFonts w:ascii="Times New Roman" w:hAnsi="Times New Roman"/>
          <w:i/>
          <w:sz w:val="28"/>
          <w:szCs w:val="28"/>
          <w:lang w:val="nl-NL"/>
        </w:rPr>
        <w:t>Nơi cung cấp Bản cáo bạch, báo cáo hoạt động định kỳ, báo cáo tài chính, hình thức cung cấp các tài liệu này (trụ sở chính, chi nhánh công ty, Website...).</w:t>
      </w:r>
    </w:p>
    <w:p w:rsidR="00DE7429" w:rsidRPr="00CB1543" w:rsidRDefault="00DE7429" w:rsidP="00DE7429">
      <w:pPr>
        <w:spacing w:line="271" w:lineRule="auto"/>
        <w:jc w:val="both"/>
        <w:rPr>
          <w:rFonts w:ascii="Times New Roman" w:hAnsi="Times New Roman"/>
          <w:i/>
          <w:sz w:val="28"/>
          <w:szCs w:val="28"/>
          <w:lang w:val="nl-NL"/>
        </w:rPr>
      </w:pPr>
      <w:r w:rsidRPr="00CB1543">
        <w:rPr>
          <w:rFonts w:ascii="Times New Roman" w:hAnsi="Times New Roman"/>
          <w:i/>
          <w:sz w:val="28"/>
          <w:szCs w:val="28"/>
          <w:lang w:val="nl-NL"/>
        </w:rPr>
        <w:t>Phụ trách công bố thông tin:</w:t>
      </w:r>
    </w:p>
    <w:p w:rsidR="00090AED" w:rsidRPr="00CB1543" w:rsidRDefault="00DE7429" w:rsidP="00FB49FD">
      <w:pPr>
        <w:spacing w:line="271" w:lineRule="auto"/>
        <w:jc w:val="both"/>
        <w:rPr>
          <w:rFonts w:ascii="Times New Roman" w:eastAsia="Times New Roman" w:hAnsi="Times New Roman"/>
          <w:bCs/>
          <w:sz w:val="28"/>
          <w:szCs w:val="28"/>
          <w:lang w:val="nl-NL"/>
        </w:rPr>
      </w:pPr>
      <w:r w:rsidRPr="00CB1543">
        <w:rPr>
          <w:rFonts w:ascii="Times New Roman" w:hAnsi="Times New Roman"/>
          <w:i/>
          <w:sz w:val="28"/>
          <w:szCs w:val="28"/>
          <w:lang w:val="nl-NL"/>
        </w:rPr>
        <w:t>Họ tên:......................  Số điện thoại:......................</w:t>
      </w:r>
    </w:p>
    <w:p w:rsidR="00090AED" w:rsidRPr="00CB1543" w:rsidRDefault="00090AED" w:rsidP="00090AED">
      <w:pPr>
        <w:rPr>
          <w:rFonts w:ascii="Times New Roman" w:eastAsia="Times New Roman" w:hAnsi="Times New Roman"/>
          <w:sz w:val="28"/>
          <w:szCs w:val="28"/>
          <w:lang w:val="nl-NL"/>
        </w:rPr>
      </w:pPr>
    </w:p>
    <w:p w:rsidR="00090AED" w:rsidRPr="00CB1543" w:rsidRDefault="00090AED" w:rsidP="00090AED">
      <w:pPr>
        <w:rPr>
          <w:rFonts w:ascii="Times New Roman" w:eastAsia="Times New Roman" w:hAnsi="Times New Roman"/>
          <w:sz w:val="28"/>
          <w:szCs w:val="28"/>
          <w:lang w:val="nl-NL"/>
        </w:rPr>
      </w:pPr>
    </w:p>
    <w:p w:rsidR="00090AED" w:rsidRPr="00CB1543" w:rsidRDefault="00090AED" w:rsidP="00090AED">
      <w:pPr>
        <w:rPr>
          <w:rFonts w:ascii="Times New Roman" w:eastAsia="Times New Roman" w:hAnsi="Times New Roman"/>
          <w:sz w:val="28"/>
          <w:szCs w:val="28"/>
          <w:lang w:val="nl-NL"/>
        </w:rPr>
      </w:pPr>
    </w:p>
    <w:p w:rsidR="00090AED" w:rsidRPr="00CB1543" w:rsidRDefault="00090AED" w:rsidP="00090AED">
      <w:pPr>
        <w:rPr>
          <w:rFonts w:ascii="Times New Roman" w:eastAsia="Times New Roman" w:hAnsi="Times New Roman"/>
          <w:sz w:val="28"/>
          <w:szCs w:val="28"/>
          <w:lang w:val="nl-NL"/>
        </w:rPr>
      </w:pPr>
    </w:p>
    <w:p w:rsidR="00090AED" w:rsidRPr="00CB1543" w:rsidRDefault="00090AED" w:rsidP="00090AED">
      <w:pPr>
        <w:rPr>
          <w:rFonts w:ascii="Times New Roman" w:eastAsia="Times New Roman" w:hAnsi="Times New Roman"/>
          <w:sz w:val="28"/>
          <w:szCs w:val="28"/>
          <w:lang w:val="nl-NL"/>
        </w:rPr>
      </w:pPr>
    </w:p>
    <w:p w:rsidR="00090AED" w:rsidRPr="00CB1543" w:rsidRDefault="00090AED" w:rsidP="00090AED">
      <w:pPr>
        <w:jc w:val="right"/>
        <w:rPr>
          <w:rFonts w:ascii="Times New Roman" w:eastAsia="Times New Roman" w:hAnsi="Times New Roman"/>
          <w:sz w:val="28"/>
          <w:szCs w:val="28"/>
          <w:lang w:val="nl-NL"/>
        </w:rPr>
      </w:pPr>
    </w:p>
    <w:p w:rsidR="00090AED" w:rsidRPr="00CB1543" w:rsidRDefault="00090AED" w:rsidP="00090AED">
      <w:pPr>
        <w:rPr>
          <w:rFonts w:ascii="Times New Roman" w:eastAsia="Times New Roman" w:hAnsi="Times New Roman"/>
          <w:sz w:val="28"/>
          <w:szCs w:val="28"/>
          <w:lang w:val="nl-NL"/>
        </w:rPr>
      </w:pPr>
    </w:p>
    <w:p w:rsidR="00DE7429" w:rsidRPr="00CB1543" w:rsidRDefault="00DE7429" w:rsidP="00090AED">
      <w:pPr>
        <w:rPr>
          <w:rFonts w:ascii="Times New Roman" w:eastAsia="Times New Roman" w:hAnsi="Times New Roman"/>
          <w:sz w:val="28"/>
          <w:szCs w:val="28"/>
          <w:lang w:val="nl-NL"/>
        </w:rPr>
        <w:sectPr w:rsidR="00DE7429" w:rsidRPr="00CB1543" w:rsidSect="00FA288D">
          <w:pgSz w:w="11907" w:h="16839" w:code="9"/>
          <w:pgMar w:top="1134" w:right="1134" w:bottom="1134" w:left="1701" w:header="720" w:footer="720" w:gutter="0"/>
          <w:cols w:space="720"/>
          <w:docGrid w:linePitch="360"/>
        </w:sectPr>
      </w:pPr>
    </w:p>
    <w:p w:rsidR="00DE7429" w:rsidRPr="00CB1543" w:rsidRDefault="00DE7429" w:rsidP="00FB49FD">
      <w:pPr>
        <w:spacing w:line="271"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MỤC LỤC</w:t>
      </w:r>
    </w:p>
    <w:p w:rsidR="00DE7429" w:rsidRPr="00CB1543" w:rsidRDefault="00DE7429" w:rsidP="00F02991">
      <w:pPr>
        <w:spacing w:line="271" w:lineRule="auto"/>
        <w:jc w:val="center"/>
        <w:rPr>
          <w:rFonts w:ascii="Times New Roman" w:hAnsi="Times New Roman"/>
          <w:b/>
          <w:sz w:val="28"/>
          <w:szCs w:val="28"/>
          <w:lang w:val="nl-NL"/>
        </w:rPr>
      </w:pPr>
      <w:r w:rsidRPr="00CB1543">
        <w:rPr>
          <w:rFonts w:ascii="Times New Roman" w:hAnsi="Times New Roman"/>
          <w:sz w:val="28"/>
          <w:szCs w:val="28"/>
          <w:lang w:val="nl-NL"/>
        </w:rPr>
        <w:br w:type="page"/>
      </w:r>
      <w:bookmarkStart w:id="25" w:name="_Toc388962444"/>
      <w:bookmarkStart w:id="26" w:name="_Toc421892140"/>
      <w:bookmarkStart w:id="27" w:name="_Toc422234804"/>
      <w:bookmarkStart w:id="28" w:name="_Toc422401941"/>
      <w:r w:rsidRPr="00CB1543">
        <w:rPr>
          <w:rFonts w:ascii="Times New Roman" w:hAnsi="Times New Roman"/>
          <w:b/>
          <w:sz w:val="28"/>
          <w:szCs w:val="28"/>
          <w:lang w:val="nl-NL"/>
        </w:rPr>
        <w:lastRenderedPageBreak/>
        <w:t>CÁC NỘI DUNG BẢN CÁO BẠCH</w:t>
      </w:r>
      <w:bookmarkEnd w:id="25"/>
      <w:bookmarkEnd w:id="26"/>
      <w:bookmarkEnd w:id="27"/>
      <w:bookmarkEnd w:id="28"/>
    </w:p>
    <w:p w:rsidR="00DE7429" w:rsidRPr="00CB1543" w:rsidRDefault="00DE7429" w:rsidP="00F02991">
      <w:pPr>
        <w:spacing w:line="271" w:lineRule="auto"/>
        <w:rPr>
          <w:rFonts w:ascii="Times New Roman" w:hAnsi="Times New Roman"/>
          <w:b/>
          <w:sz w:val="28"/>
          <w:szCs w:val="28"/>
          <w:lang w:val="nl-NL"/>
        </w:rPr>
      </w:pPr>
      <w:r w:rsidRPr="00CB1543">
        <w:rPr>
          <w:rFonts w:ascii="Times New Roman" w:hAnsi="Times New Roman"/>
          <w:b/>
          <w:sz w:val="28"/>
          <w:szCs w:val="28"/>
          <w:lang w:val="nl-NL"/>
        </w:rPr>
        <w:t>I. NHỮNG NGƯỜI CHỊU TRÁCH NHIỆM CHÍNH ĐỐI VỚI NỘI DUNG BẢN CÁO BẠCH</w:t>
      </w:r>
    </w:p>
    <w:p w:rsidR="00DE7429" w:rsidRPr="00CB1543" w:rsidRDefault="00DE7429" w:rsidP="00F02991">
      <w:pPr>
        <w:spacing w:line="271" w:lineRule="auto"/>
        <w:rPr>
          <w:rFonts w:ascii="Times New Roman" w:hAnsi="Times New Roman"/>
          <w:sz w:val="28"/>
          <w:szCs w:val="28"/>
          <w:lang w:val="nl-NL"/>
        </w:rPr>
      </w:pPr>
      <w:r w:rsidRPr="00CB1543">
        <w:rPr>
          <w:rFonts w:ascii="Times New Roman" w:hAnsi="Times New Roman"/>
          <w:sz w:val="28"/>
          <w:szCs w:val="28"/>
          <w:lang w:val="nl-NL"/>
        </w:rPr>
        <w:t xml:space="preserve">Ông/Bà:................ Chức vụ: Chủ tịch </w:t>
      </w:r>
    </w:p>
    <w:p w:rsidR="00DE7429" w:rsidRPr="00CB1543" w:rsidRDefault="00DE7429" w:rsidP="00F02991">
      <w:pPr>
        <w:spacing w:line="271" w:lineRule="auto"/>
        <w:rPr>
          <w:rFonts w:ascii="Times New Roman" w:hAnsi="Times New Roman"/>
          <w:sz w:val="28"/>
          <w:szCs w:val="28"/>
          <w:lang w:val="nl-NL"/>
        </w:rPr>
      </w:pPr>
      <w:r w:rsidRPr="00CB1543">
        <w:rPr>
          <w:rFonts w:ascii="Times New Roman" w:hAnsi="Times New Roman"/>
          <w:sz w:val="28"/>
          <w:szCs w:val="28"/>
          <w:lang w:val="nl-NL"/>
        </w:rPr>
        <w:t xml:space="preserve">Ông/Bà:................ Chức vụ: Giám đốc (Tổng giám đốc) </w:t>
      </w:r>
    </w:p>
    <w:p w:rsidR="00DE7429" w:rsidRPr="00CB1543" w:rsidRDefault="00DE7429" w:rsidP="00F02991">
      <w:pPr>
        <w:spacing w:line="271" w:lineRule="auto"/>
        <w:rPr>
          <w:rFonts w:ascii="Times New Roman" w:hAnsi="Times New Roman"/>
          <w:sz w:val="28"/>
          <w:szCs w:val="28"/>
          <w:lang w:val="nl-NL"/>
        </w:rPr>
      </w:pPr>
      <w:r w:rsidRPr="00CB1543">
        <w:rPr>
          <w:rFonts w:ascii="Times New Roman" w:hAnsi="Times New Roman"/>
          <w:sz w:val="28"/>
          <w:szCs w:val="28"/>
          <w:lang w:val="nl-NL"/>
        </w:rPr>
        <w:t xml:space="preserve">Ông/Bà:................ Chức vụ: Kế toán trưởng (Giám đốc Tài chính) </w:t>
      </w:r>
    </w:p>
    <w:p w:rsidR="00DE7429" w:rsidRPr="00CB1543" w:rsidRDefault="00DE7429" w:rsidP="00F02991">
      <w:pPr>
        <w:spacing w:line="271" w:lineRule="auto"/>
        <w:rPr>
          <w:rFonts w:ascii="Times New Roman" w:hAnsi="Times New Roman"/>
          <w:sz w:val="28"/>
          <w:szCs w:val="28"/>
          <w:lang w:val="nl-NL"/>
        </w:rPr>
      </w:pPr>
      <w:r w:rsidRPr="00CB1543">
        <w:rPr>
          <w:rFonts w:ascii="Times New Roman" w:hAnsi="Times New Roman"/>
          <w:sz w:val="28"/>
          <w:szCs w:val="28"/>
          <w:lang w:val="nl-NL"/>
        </w:rPr>
        <w:t xml:space="preserve">Ông/Bà:................ Chức vụ: Trưởng ban kiểm soát </w:t>
      </w:r>
    </w:p>
    <w:p w:rsidR="00DE7429" w:rsidRPr="00CB1543" w:rsidRDefault="00DE7429" w:rsidP="00F02991">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Chúng tôi đảm bảo rằng các thông tin và số liệu trong bản cáo bạch này là chính xác, trung thực và cam kết chịu trách nhiệm về tính trung thực, chính xác của Những thông tin và số liệu này phù hợp với thực tế mà chúng tôi được biết, hoặc đã điều tra, thu thập một cách hợp lý. </w:t>
      </w:r>
    </w:p>
    <w:p w:rsidR="00DE7429" w:rsidRPr="00CB1543" w:rsidRDefault="00DE7429" w:rsidP="00F02991">
      <w:pPr>
        <w:spacing w:line="271" w:lineRule="auto"/>
        <w:jc w:val="both"/>
        <w:rPr>
          <w:rFonts w:ascii="Times New Roman" w:hAnsi="Times New Roman"/>
          <w:b/>
          <w:sz w:val="28"/>
          <w:szCs w:val="28"/>
          <w:lang w:val="nl-NL"/>
        </w:rPr>
      </w:pPr>
      <w:r w:rsidRPr="00CB1543">
        <w:rPr>
          <w:rFonts w:ascii="Times New Roman" w:hAnsi="Times New Roman"/>
          <w:b/>
          <w:sz w:val="28"/>
          <w:szCs w:val="28"/>
          <w:lang w:val="nl-NL"/>
        </w:rPr>
        <w:t xml:space="preserve">II. CÁC THUẬT NGỮ/ĐỊNH NGHĨA </w:t>
      </w:r>
    </w:p>
    <w:p w:rsidR="00DE7429" w:rsidRPr="00CB1543" w:rsidRDefault="00DE7429" w:rsidP="00F02991">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(Những từ, nhóm từ viết tắt hoặc khó hiểu, hoặc có  thể gây hiểu lầm được thể hiện trong bản cáo bạch cần phải định nghĩa) </w:t>
      </w:r>
    </w:p>
    <w:p w:rsidR="001770BD" w:rsidRPr="00D10D9C" w:rsidRDefault="0013486C" w:rsidP="0013486C">
      <w:pPr>
        <w:spacing w:before="120" w:after="120" w:line="271" w:lineRule="auto"/>
        <w:rPr>
          <w:rFonts w:ascii="Times New Roman" w:hAnsi="Times New Roman"/>
          <w:b/>
          <w:sz w:val="28"/>
          <w:szCs w:val="28"/>
          <w:lang w:val="nl-NL"/>
        </w:rPr>
      </w:pPr>
      <w:r w:rsidRPr="00D10D9C">
        <w:rPr>
          <w:rFonts w:ascii="Times New Roman" w:hAnsi="Times New Roman"/>
          <w:b/>
          <w:sz w:val="28"/>
          <w:szCs w:val="28"/>
          <w:lang w:val="nl-NL"/>
        </w:rPr>
        <w:t>III. CÁC THÔNG TIN VỀ CHỨNG QUYỀN CÓ BẢO ĐẢM</w:t>
      </w:r>
    </w:p>
    <w:p w:rsidR="0013486C" w:rsidRPr="00CB1543" w:rsidRDefault="0013486C" w:rsidP="00060349">
      <w:pPr>
        <w:spacing w:before="120" w:after="120" w:line="271" w:lineRule="auto"/>
        <w:contextualSpacing/>
        <w:jc w:val="both"/>
        <w:rPr>
          <w:rFonts w:ascii="Times New Roman" w:hAnsi="Times New Roman"/>
          <w:sz w:val="28"/>
          <w:szCs w:val="28"/>
          <w:lang w:val="nl-NL"/>
        </w:rPr>
      </w:pPr>
      <w:r w:rsidRPr="00CB1543">
        <w:rPr>
          <w:rFonts w:ascii="Times New Roman" w:hAnsi="Times New Roman"/>
          <w:b/>
          <w:sz w:val="28"/>
          <w:szCs w:val="28"/>
          <w:lang w:val="nl-NL"/>
        </w:rPr>
        <w:t xml:space="preserve">1. Thông tin chung về chứng quyền: </w:t>
      </w:r>
      <w:r w:rsidRPr="00CB1543">
        <w:rPr>
          <w:rFonts w:ascii="Times New Roman" w:hAnsi="Times New Roman"/>
          <w:sz w:val="28"/>
          <w:szCs w:val="28"/>
          <w:lang w:val="nl-NL"/>
        </w:rPr>
        <w:t>Chứng quyền mua/chứng quyền bán, Kiểu thực hiện quyền, phương thức thực hiện chứng quyền, Danh sách chứng khoán cơ sở</w:t>
      </w:r>
      <w:r w:rsidR="00730E51" w:rsidRPr="00CB1543">
        <w:rPr>
          <w:rFonts w:ascii="Times New Roman" w:hAnsi="Times New Roman"/>
          <w:sz w:val="28"/>
          <w:szCs w:val="28"/>
          <w:lang w:val="nl-NL"/>
        </w:rPr>
        <w:t>.</w:t>
      </w:r>
      <w:r w:rsidRPr="00CB1543">
        <w:rPr>
          <w:rFonts w:ascii="Times New Roman" w:hAnsi="Times New Roman"/>
          <w:sz w:val="28"/>
          <w:szCs w:val="28"/>
          <w:lang w:val="nl-NL"/>
        </w:rPr>
        <w:t>Chứng quyền trên cổ phiếu kiểu châu Âu thanh toán bằng tiền.</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cổ phiếu kiểu châu Âu thanh toán bằng chuyển giao chứng khoán cơ sở.</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cổ phiếu kiểu Mỹ thanh toán bằng tiền.</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cổ phiếu kiểu Mỹ thanh toán bằng chuyển giao chứng khoán cơ sở.</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chứng chỉ quỹ ETF kiểu châu Âu thanh toán bằng tiền.</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chứng chỉ quỹ ETF kiểu châu Âu thanh toán bằng chuyển giao chứng khoán cơ sở.</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chứng chỉ quỹ ETF theo kiểu Mỹ thanh toán bằng tiền.</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chứng chỉ quỹ ETF theo kiểu Mỹ thanh toán bằng chuyển giao chứng khoán cơ sở.</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t>Chứng quyền trên chỉ số kiểu châu Âu thanh toán bằng tiền.</w:t>
      </w:r>
    </w:p>
    <w:p w:rsidR="0013486C" w:rsidRPr="00CB1543" w:rsidRDefault="0013486C" w:rsidP="0013486C">
      <w:pPr>
        <w:pStyle w:val="ListParagraph"/>
        <w:numPr>
          <w:ilvl w:val="0"/>
          <w:numId w:val="51"/>
        </w:numPr>
        <w:autoSpaceDE w:val="0"/>
        <w:autoSpaceDN w:val="0"/>
        <w:adjustRightInd w:val="0"/>
        <w:spacing w:before="120" w:after="120" w:line="271" w:lineRule="auto"/>
        <w:contextualSpacing w:val="0"/>
        <w:jc w:val="both"/>
        <w:rPr>
          <w:rFonts w:ascii="Times New Roman" w:hAnsi="Times New Roman"/>
          <w:sz w:val="28"/>
          <w:szCs w:val="28"/>
          <w:lang w:val="nl-NL" w:eastAsia="en-US"/>
        </w:rPr>
      </w:pPr>
      <w:r w:rsidRPr="00CB1543">
        <w:rPr>
          <w:rFonts w:ascii="Times New Roman" w:hAnsi="Times New Roman"/>
          <w:sz w:val="28"/>
          <w:szCs w:val="28"/>
          <w:lang w:val="nl-NL" w:eastAsia="en-US"/>
        </w:rPr>
        <w:lastRenderedPageBreak/>
        <w:t>Chứng quyền trên chỉ số kiểu Mỹ thanh toán bằng tiền.</w:t>
      </w:r>
    </w:p>
    <w:p w:rsidR="0013486C" w:rsidRPr="00CB1543" w:rsidRDefault="0013486C" w:rsidP="0013486C">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Thông tin về biến động giá chứng khoán cơ sở trong năm gần nhất (khối lượng giao dịch, giá giao dịch cao nhất, thấp nhất, giá đóng cửa của ngày giao dịch cuối các tháng trong năm; trường hợp là chỉ số thị trường, thông tin về chỉ số cao nhất, thấp nhất trong năm và chỉ số ngày giao dịch cuối các tháng trong năm)</w:t>
      </w:r>
    </w:p>
    <w:p w:rsidR="0013486C" w:rsidRPr="00CB1543" w:rsidRDefault="0013486C" w:rsidP="0013486C">
      <w:pPr>
        <w:spacing w:before="120" w:after="120" w:line="271" w:lineRule="auto"/>
        <w:contextualSpacing/>
        <w:rPr>
          <w:rFonts w:ascii="Times New Roman" w:hAnsi="Times New Roman"/>
          <w:b/>
          <w:i/>
          <w:sz w:val="28"/>
          <w:szCs w:val="28"/>
          <w:lang w:val="nl-NL"/>
        </w:rPr>
      </w:pPr>
      <w:r w:rsidRPr="00CB1543">
        <w:rPr>
          <w:rFonts w:ascii="Times New Roman" w:hAnsi="Times New Roman"/>
          <w:b/>
          <w:i/>
          <w:sz w:val="28"/>
          <w:szCs w:val="28"/>
          <w:lang w:val="nl-NL"/>
        </w:rPr>
        <w:t>2. Quy trình thực hiện chứng quyền</w:t>
      </w:r>
    </w:p>
    <w:p w:rsidR="0013486C" w:rsidRPr="00CB1543" w:rsidRDefault="0013486C" w:rsidP="0013486C">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Trường hợp thanh toán bằng tiền:</w:t>
      </w:r>
    </w:p>
    <w:p w:rsidR="0013486C" w:rsidRPr="00CB1543" w:rsidRDefault="0013486C" w:rsidP="0013486C">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Trường hợp chuyển giao chứng khoán cơ sở:</w:t>
      </w:r>
    </w:p>
    <w:p w:rsidR="0013486C" w:rsidRPr="00CB1543" w:rsidRDefault="0013486C" w:rsidP="0013486C">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Các biện pháp xử lý trong trường hợp tổ chức phát hành mất khả năng thanh toán</w:t>
      </w:r>
    </w:p>
    <w:p w:rsidR="0013486C" w:rsidRPr="00CB1543" w:rsidRDefault="0013486C" w:rsidP="0013486C">
      <w:pPr>
        <w:spacing w:before="120" w:after="120" w:line="271" w:lineRule="auto"/>
        <w:contextualSpacing/>
        <w:jc w:val="both"/>
        <w:rPr>
          <w:rFonts w:ascii="Times New Roman" w:hAnsi="Times New Roman"/>
          <w:sz w:val="28"/>
          <w:szCs w:val="28"/>
          <w:lang w:val="nl-NL"/>
        </w:rPr>
      </w:pPr>
      <w:r w:rsidRPr="00CB1543">
        <w:rPr>
          <w:rFonts w:ascii="Times New Roman" w:hAnsi="Times New Roman"/>
          <w:b/>
          <w:i/>
          <w:sz w:val="28"/>
          <w:szCs w:val="28"/>
          <w:lang w:val="nl-NL"/>
        </w:rPr>
        <w:t>3. Quyền của người sở hữu chứng quyền</w:t>
      </w:r>
      <w:r w:rsidRPr="00CB1543">
        <w:rPr>
          <w:rFonts w:ascii="Times New Roman" w:hAnsi="Times New Roman"/>
          <w:sz w:val="28"/>
          <w:szCs w:val="28"/>
          <w:lang w:val="nl-NL"/>
        </w:rPr>
        <w:t xml:space="preserve"> </w:t>
      </w:r>
    </w:p>
    <w:p w:rsidR="0013486C" w:rsidRPr="00CB1543" w:rsidRDefault="0013486C" w:rsidP="0013486C">
      <w:pPr>
        <w:spacing w:before="120" w:after="120" w:line="271" w:lineRule="auto"/>
        <w:contextualSpacing/>
        <w:jc w:val="both"/>
        <w:rPr>
          <w:rFonts w:ascii="Times New Roman" w:hAnsi="Times New Roman"/>
          <w:sz w:val="28"/>
          <w:szCs w:val="28"/>
          <w:lang w:val="nl-NL"/>
        </w:rPr>
      </w:pPr>
      <w:r w:rsidRPr="00CB1543">
        <w:rPr>
          <w:rFonts w:ascii="Times New Roman" w:hAnsi="Times New Roman"/>
          <w:sz w:val="28"/>
          <w:szCs w:val="28"/>
          <w:lang w:val="nl-NL"/>
        </w:rPr>
        <w:t>- Trong trường hợp tổ chức phát hành mất khả năng thanh toán, phá sản, giải thể (mức độ ưu tiên thanh toán và nghĩa vụ của tổ chức phát hành đối với người sở hữu chứng quyền …)</w:t>
      </w:r>
    </w:p>
    <w:p w:rsidR="0013486C" w:rsidRPr="00CB1543" w:rsidRDefault="0013486C" w:rsidP="0013486C">
      <w:pPr>
        <w:spacing w:before="120" w:after="120" w:line="240" w:lineRule="auto"/>
        <w:jc w:val="both"/>
        <w:rPr>
          <w:rFonts w:ascii="Times New Roman" w:hAnsi="Times New Roman"/>
          <w:bCs/>
          <w:sz w:val="28"/>
          <w:szCs w:val="28"/>
          <w:lang w:val="nl-NL"/>
        </w:rPr>
      </w:pPr>
      <w:r w:rsidRPr="00CB1543">
        <w:rPr>
          <w:rFonts w:ascii="Times New Roman" w:hAnsi="Times New Roman"/>
          <w:sz w:val="28"/>
          <w:szCs w:val="28"/>
          <w:lang w:val="nl-NL"/>
        </w:rPr>
        <w:t>- Trong trường hợp tổ chức phát hành bị đình chỉ</w:t>
      </w:r>
      <w:r w:rsidR="00730E51" w:rsidRPr="00CB1543">
        <w:rPr>
          <w:rFonts w:ascii="Times New Roman" w:hAnsi="Times New Roman"/>
          <w:sz w:val="28"/>
          <w:szCs w:val="28"/>
          <w:lang w:val="nl-NL"/>
        </w:rPr>
        <w:t xml:space="preserve">chào bán </w:t>
      </w:r>
      <w:r w:rsidRPr="00CB1543">
        <w:rPr>
          <w:rFonts w:ascii="Times New Roman" w:hAnsi="Times New Roman"/>
          <w:bCs/>
          <w:sz w:val="28"/>
          <w:szCs w:val="28"/>
          <w:lang w:val="nl-NL"/>
        </w:rPr>
        <w:t>hoặc hủy niêm yết;</w:t>
      </w:r>
    </w:p>
    <w:p w:rsidR="0013486C" w:rsidRPr="00CB1543" w:rsidRDefault="0013486C" w:rsidP="0013486C">
      <w:pPr>
        <w:spacing w:before="120" w:after="120" w:line="240" w:lineRule="auto"/>
        <w:jc w:val="both"/>
        <w:rPr>
          <w:rFonts w:ascii="Times New Roman" w:hAnsi="Times New Roman"/>
          <w:sz w:val="28"/>
          <w:szCs w:val="28"/>
          <w:lang w:val="nl-NL"/>
        </w:rPr>
      </w:pPr>
      <w:r w:rsidRPr="00CB1543">
        <w:rPr>
          <w:rFonts w:ascii="Times New Roman" w:hAnsi="Times New Roman"/>
          <w:bCs/>
          <w:sz w:val="28"/>
          <w:szCs w:val="28"/>
          <w:lang w:val="nl-NL"/>
        </w:rPr>
        <w:t xml:space="preserve">- </w:t>
      </w:r>
      <w:r w:rsidRPr="00CB1543">
        <w:rPr>
          <w:rFonts w:ascii="Times New Roman" w:hAnsi="Times New Roman"/>
          <w:sz w:val="28"/>
          <w:szCs w:val="28"/>
          <w:lang w:val="nl-NL"/>
        </w:rPr>
        <w:t>Trong trường hợp tổ chức phát hành chứng khoán cơ sở hợp nhất, sáp nhập, chia tách, hoặc bị hủy niêm yết; tạm ngừng giao dịch</w:t>
      </w:r>
    </w:p>
    <w:p w:rsidR="0013486C" w:rsidRPr="00CB1543" w:rsidRDefault="0013486C" w:rsidP="0013486C">
      <w:pPr>
        <w:autoSpaceDE w:val="0"/>
        <w:autoSpaceDN w:val="0"/>
        <w:adjustRightInd w:val="0"/>
        <w:spacing w:before="120" w:after="120" w:line="240" w:lineRule="auto"/>
        <w:jc w:val="both"/>
        <w:rPr>
          <w:rFonts w:ascii="Times New Roman" w:hAnsi="Times New Roman"/>
          <w:b/>
          <w:i/>
          <w:sz w:val="28"/>
          <w:szCs w:val="28"/>
          <w:lang w:val="nl-NL"/>
        </w:rPr>
      </w:pPr>
    </w:p>
    <w:p w:rsidR="0013486C" w:rsidRPr="00CB1543" w:rsidRDefault="0013486C" w:rsidP="0013486C">
      <w:pPr>
        <w:autoSpaceDE w:val="0"/>
        <w:autoSpaceDN w:val="0"/>
        <w:adjustRightInd w:val="0"/>
        <w:spacing w:before="120" w:after="120" w:line="240" w:lineRule="auto"/>
        <w:jc w:val="both"/>
        <w:rPr>
          <w:rFonts w:ascii="Times New Roman" w:hAnsi="Times New Roman"/>
          <w:sz w:val="28"/>
          <w:szCs w:val="28"/>
          <w:lang w:val="nl-NL"/>
        </w:rPr>
      </w:pPr>
      <w:r w:rsidRPr="00CB1543">
        <w:rPr>
          <w:rFonts w:ascii="Times New Roman" w:hAnsi="Times New Roman"/>
          <w:b/>
          <w:i/>
          <w:sz w:val="28"/>
          <w:szCs w:val="28"/>
          <w:lang w:val="nl-NL"/>
        </w:rPr>
        <w:t>4. Điều chỉnh giá thực hiện chứng quyền</w:t>
      </w:r>
      <w:r w:rsidRPr="00CB1543">
        <w:rPr>
          <w:rFonts w:ascii="Times New Roman" w:hAnsi="Times New Roman"/>
          <w:sz w:val="28"/>
          <w:szCs w:val="28"/>
          <w:lang w:val="nl-NL"/>
        </w:rPr>
        <w:t xml:space="preserve"> trong trường hợp tổ chức phát hành chứng khoán cơ sở thực hiện quyền cổ đông (corporate actions) (trả cổ tức bằng tiền, chia cổ phiếu thưởng, chia tách/gộp cổ phiếu, phát hành tăng vốn điều lệ, giao dịch cổ phiếu quỹ...); hoặc hợp nhất, sáp nhập, chia tách doanh nghiệp;  </w:t>
      </w:r>
    </w:p>
    <w:p w:rsidR="0013486C" w:rsidRPr="00CB1543" w:rsidRDefault="0013486C" w:rsidP="0013486C">
      <w:pPr>
        <w:autoSpaceDE w:val="0"/>
        <w:autoSpaceDN w:val="0"/>
        <w:adjustRightInd w:val="0"/>
        <w:spacing w:before="120" w:after="120" w:line="240" w:lineRule="auto"/>
        <w:jc w:val="both"/>
        <w:rPr>
          <w:rFonts w:ascii="Times New Roman" w:hAnsi="Times New Roman"/>
          <w:b/>
          <w:i/>
          <w:sz w:val="28"/>
          <w:szCs w:val="28"/>
          <w:lang w:val="nl-NL"/>
        </w:rPr>
      </w:pPr>
    </w:p>
    <w:p w:rsidR="0013486C" w:rsidRPr="00CB1543" w:rsidRDefault="0013486C" w:rsidP="0013486C">
      <w:pPr>
        <w:autoSpaceDE w:val="0"/>
        <w:autoSpaceDN w:val="0"/>
        <w:adjustRightInd w:val="0"/>
        <w:spacing w:before="120" w:after="120" w:line="240" w:lineRule="auto"/>
        <w:jc w:val="both"/>
        <w:rPr>
          <w:rFonts w:ascii="Times New Roman" w:hAnsi="Times New Roman"/>
          <w:bCs/>
          <w:sz w:val="28"/>
          <w:szCs w:val="28"/>
          <w:lang w:val="nl-NL"/>
        </w:rPr>
      </w:pPr>
      <w:r w:rsidRPr="00CB1543">
        <w:rPr>
          <w:rFonts w:ascii="Times New Roman" w:hAnsi="Times New Roman"/>
          <w:b/>
          <w:i/>
          <w:sz w:val="28"/>
          <w:szCs w:val="28"/>
          <w:lang w:val="nl-NL"/>
        </w:rPr>
        <w:t>5. Phương thức tính giá thanh toán, giá mua lại trong điều kiện bình thường và trong một số trường hợp đặc biệt</w:t>
      </w:r>
      <w:r w:rsidRPr="00CB1543">
        <w:rPr>
          <w:rFonts w:ascii="Times New Roman" w:hAnsi="Times New Roman"/>
          <w:sz w:val="28"/>
          <w:szCs w:val="28"/>
          <w:lang w:val="nl-NL"/>
        </w:rPr>
        <w:t>.</w:t>
      </w:r>
    </w:p>
    <w:p w:rsidR="0013486C" w:rsidRPr="00CB1543" w:rsidRDefault="0013486C" w:rsidP="0013486C">
      <w:pPr>
        <w:autoSpaceDE w:val="0"/>
        <w:autoSpaceDN w:val="0"/>
        <w:adjustRightInd w:val="0"/>
        <w:spacing w:before="120" w:after="120" w:line="240" w:lineRule="auto"/>
        <w:jc w:val="both"/>
        <w:rPr>
          <w:rFonts w:ascii="Times New Roman" w:hAnsi="Times New Roman"/>
          <w:b/>
          <w:i/>
          <w:sz w:val="28"/>
          <w:szCs w:val="28"/>
          <w:lang w:val="nl-NL"/>
        </w:rPr>
      </w:pPr>
    </w:p>
    <w:p w:rsidR="0013486C" w:rsidRPr="00CB1543" w:rsidRDefault="0013486C" w:rsidP="0013486C">
      <w:pPr>
        <w:autoSpaceDE w:val="0"/>
        <w:autoSpaceDN w:val="0"/>
        <w:adjustRightInd w:val="0"/>
        <w:spacing w:before="120" w:after="120" w:line="240" w:lineRule="auto"/>
        <w:jc w:val="both"/>
        <w:rPr>
          <w:rFonts w:ascii="Times New Roman" w:hAnsi="Times New Roman"/>
          <w:bCs/>
          <w:sz w:val="28"/>
          <w:szCs w:val="28"/>
          <w:lang w:val="nl-NL"/>
        </w:rPr>
      </w:pPr>
      <w:r w:rsidRPr="00CB1543">
        <w:rPr>
          <w:rFonts w:ascii="Times New Roman" w:hAnsi="Times New Roman"/>
          <w:b/>
          <w:i/>
          <w:sz w:val="28"/>
          <w:szCs w:val="28"/>
          <w:lang w:val="nl-NL"/>
        </w:rPr>
        <w:t>6. Các khoản phí, lệ phí, thuế phát sinh từ việc giao dịch hoặc thực hiện chứng quyền</w:t>
      </w:r>
      <w:r w:rsidRPr="00CB1543">
        <w:rPr>
          <w:rFonts w:ascii="Times New Roman" w:hAnsi="Times New Roman"/>
          <w:sz w:val="28"/>
          <w:szCs w:val="28"/>
          <w:lang w:val="nl-NL"/>
        </w:rPr>
        <w:t>.</w:t>
      </w:r>
    </w:p>
    <w:p w:rsidR="0013486C" w:rsidRPr="00CB1543" w:rsidRDefault="0013486C" w:rsidP="0013486C">
      <w:pPr>
        <w:spacing w:before="120" w:after="120" w:line="271" w:lineRule="auto"/>
        <w:jc w:val="both"/>
        <w:rPr>
          <w:rFonts w:ascii="Times New Roman" w:hAnsi="Times New Roman"/>
          <w:b/>
          <w:i/>
          <w:sz w:val="28"/>
          <w:szCs w:val="28"/>
          <w:lang w:val="nl-NL"/>
        </w:rPr>
      </w:pPr>
    </w:p>
    <w:p w:rsidR="0013486C" w:rsidRPr="00CB1543" w:rsidRDefault="0013486C" w:rsidP="0013486C">
      <w:pPr>
        <w:spacing w:before="120" w:after="120" w:line="271" w:lineRule="auto"/>
        <w:jc w:val="both"/>
        <w:rPr>
          <w:rFonts w:ascii="Times New Roman" w:hAnsi="Times New Roman"/>
          <w:b/>
          <w:i/>
          <w:sz w:val="28"/>
          <w:szCs w:val="28"/>
          <w:lang w:val="nl-NL"/>
        </w:rPr>
      </w:pPr>
      <w:r w:rsidRPr="00CB1543">
        <w:rPr>
          <w:rFonts w:ascii="Times New Roman" w:hAnsi="Times New Roman"/>
          <w:b/>
          <w:i/>
          <w:sz w:val="28"/>
          <w:szCs w:val="28"/>
          <w:lang w:val="nl-NL"/>
        </w:rPr>
        <w:t>7. Hoạt động tạo lập thị trường</w:t>
      </w:r>
    </w:p>
    <w:p w:rsidR="00394D85" w:rsidRPr="00CB1543" w:rsidRDefault="003D2665" w:rsidP="00394D85">
      <w:pPr>
        <w:spacing w:before="120" w:after="120" w:line="271" w:lineRule="auto"/>
        <w:rPr>
          <w:rFonts w:ascii="Times New Roman" w:hAnsi="Times New Roman"/>
          <w:b/>
          <w:sz w:val="28"/>
          <w:szCs w:val="28"/>
          <w:lang w:val="nl-NL"/>
        </w:rPr>
      </w:pPr>
      <w:r w:rsidRPr="00CB1543">
        <w:rPr>
          <w:rFonts w:ascii="Times New Roman" w:hAnsi="Times New Roman"/>
          <w:b/>
          <w:sz w:val="28"/>
          <w:szCs w:val="28"/>
          <w:lang w:val="nl-NL"/>
        </w:rPr>
        <w:t>IV</w:t>
      </w:r>
      <w:r w:rsidR="00394D85" w:rsidRPr="00CB1543">
        <w:rPr>
          <w:rFonts w:ascii="Times New Roman" w:hAnsi="Times New Roman"/>
          <w:b/>
          <w:sz w:val="28"/>
          <w:szCs w:val="28"/>
          <w:lang w:val="nl-NL"/>
        </w:rPr>
        <w:t>. QUẢN TRỊ RỦI RO CHỨNG QUYỀN CÓ BẢO ĐẢM</w:t>
      </w:r>
    </w:p>
    <w:p w:rsidR="00394D85" w:rsidRPr="00CB1543" w:rsidRDefault="00394D85" w:rsidP="00394D85">
      <w:pPr>
        <w:spacing w:before="120" w:after="120" w:line="271" w:lineRule="auto"/>
        <w:jc w:val="both"/>
        <w:rPr>
          <w:rFonts w:ascii="Times New Roman" w:hAnsi="Times New Roman"/>
          <w:sz w:val="28"/>
          <w:szCs w:val="28"/>
          <w:lang w:val="nl-NL"/>
        </w:rPr>
      </w:pPr>
      <w:r w:rsidRPr="00CB1543">
        <w:rPr>
          <w:rFonts w:ascii="Times New Roman" w:hAnsi="Times New Roman"/>
          <w:sz w:val="28"/>
          <w:szCs w:val="28"/>
          <w:lang w:val="nl-NL"/>
        </w:rPr>
        <w:t>1. Quy trình quản trị rủi ro</w:t>
      </w:r>
    </w:p>
    <w:p w:rsidR="00394D85" w:rsidRPr="00CB1543" w:rsidRDefault="00394D85" w:rsidP="00394D85">
      <w:pPr>
        <w:spacing w:before="120" w:after="120" w:line="271" w:lineRule="auto"/>
        <w:jc w:val="both"/>
        <w:rPr>
          <w:rFonts w:ascii="Times New Roman" w:hAnsi="Times New Roman"/>
          <w:sz w:val="28"/>
          <w:szCs w:val="28"/>
          <w:lang w:val="nl-NL"/>
        </w:rPr>
      </w:pPr>
      <w:r w:rsidRPr="00CB1543">
        <w:rPr>
          <w:rFonts w:ascii="Times New Roman" w:hAnsi="Times New Roman"/>
          <w:sz w:val="28"/>
          <w:szCs w:val="28"/>
          <w:lang w:val="nl-NL"/>
        </w:rPr>
        <w:t>2. Phương án phòng hộ rủi ro tổng quát</w:t>
      </w:r>
    </w:p>
    <w:p w:rsidR="00394D85" w:rsidRPr="00CB1543" w:rsidRDefault="00394D85" w:rsidP="00134EF1">
      <w:pPr>
        <w:spacing w:before="120" w:after="120" w:line="271" w:lineRule="auto"/>
        <w:jc w:val="both"/>
        <w:rPr>
          <w:rFonts w:ascii="Times New Roman" w:hAnsi="Times New Roman"/>
          <w:sz w:val="28"/>
          <w:szCs w:val="28"/>
          <w:lang w:val="nl-NL"/>
        </w:rPr>
      </w:pPr>
      <w:r w:rsidRPr="00CB1543">
        <w:rPr>
          <w:rFonts w:ascii="Times New Roman" w:hAnsi="Times New Roman"/>
          <w:sz w:val="28"/>
          <w:szCs w:val="28"/>
          <w:lang w:val="nl-NL"/>
        </w:rPr>
        <w:t>3. Kinh nghiệm phát hành chứng quyề</w:t>
      </w:r>
      <w:r w:rsidR="00134EF1" w:rsidRPr="00CB1543">
        <w:rPr>
          <w:rFonts w:ascii="Times New Roman" w:hAnsi="Times New Roman"/>
          <w:sz w:val="28"/>
          <w:szCs w:val="28"/>
          <w:lang w:val="nl-NL"/>
        </w:rPr>
        <w:t>n</w:t>
      </w:r>
    </w:p>
    <w:p w:rsidR="00394D85" w:rsidRPr="00CB1543" w:rsidRDefault="003D2665" w:rsidP="00394D85">
      <w:pPr>
        <w:spacing w:before="120" w:after="120" w:line="271" w:lineRule="auto"/>
        <w:rPr>
          <w:rFonts w:ascii="Times New Roman" w:hAnsi="Times New Roman"/>
          <w:b/>
          <w:sz w:val="28"/>
          <w:szCs w:val="28"/>
          <w:lang w:val="nl-NL"/>
        </w:rPr>
      </w:pPr>
      <w:r w:rsidRPr="00CB1543">
        <w:rPr>
          <w:rFonts w:ascii="Times New Roman" w:hAnsi="Times New Roman"/>
          <w:b/>
          <w:sz w:val="28"/>
          <w:szCs w:val="28"/>
          <w:lang w:val="nl-NL"/>
        </w:rPr>
        <w:lastRenderedPageBreak/>
        <w:t>V</w:t>
      </w:r>
      <w:r w:rsidR="00AF5D54" w:rsidRPr="00CB1543">
        <w:rPr>
          <w:rFonts w:ascii="Times New Roman" w:hAnsi="Times New Roman"/>
          <w:b/>
          <w:sz w:val="28"/>
          <w:szCs w:val="28"/>
          <w:lang w:val="nl-NL"/>
        </w:rPr>
        <w:t>.</w:t>
      </w:r>
      <w:r w:rsidR="00394D85" w:rsidRPr="00CB1543">
        <w:rPr>
          <w:rFonts w:ascii="Times New Roman" w:hAnsi="Times New Roman"/>
          <w:b/>
          <w:sz w:val="28"/>
          <w:szCs w:val="28"/>
          <w:lang w:val="nl-NL"/>
        </w:rPr>
        <w:t xml:space="preserve"> CẢNH BÁO RỦI RO</w:t>
      </w:r>
    </w:p>
    <w:p w:rsidR="00394D85" w:rsidRPr="00CB1543" w:rsidRDefault="00394D85" w:rsidP="00394D85">
      <w:pPr>
        <w:autoSpaceDE w:val="0"/>
        <w:autoSpaceDN w:val="0"/>
        <w:adjustRightInd w:val="0"/>
        <w:spacing w:before="120" w:after="120" w:line="271" w:lineRule="auto"/>
        <w:jc w:val="both"/>
        <w:rPr>
          <w:rFonts w:ascii="Times New Roman" w:hAnsi="Times New Roman"/>
          <w:bCs/>
          <w:sz w:val="28"/>
          <w:szCs w:val="28"/>
          <w:lang w:val="nl-NL"/>
        </w:rPr>
      </w:pPr>
      <w:r w:rsidRPr="00CB1543">
        <w:rPr>
          <w:rFonts w:ascii="Times New Roman" w:hAnsi="Times New Roman"/>
          <w:bCs/>
          <w:sz w:val="28"/>
          <w:szCs w:val="28"/>
          <w:lang w:val="nl-NL"/>
        </w:rPr>
        <w:t>1. Rủi ro liên quan đến tổ chức phát hành</w:t>
      </w:r>
    </w:p>
    <w:p w:rsidR="00394D85" w:rsidRPr="00CB1543" w:rsidRDefault="00394D85" w:rsidP="00394D85">
      <w:pPr>
        <w:autoSpaceDE w:val="0"/>
        <w:autoSpaceDN w:val="0"/>
        <w:adjustRightInd w:val="0"/>
        <w:spacing w:before="120" w:after="120" w:line="271" w:lineRule="auto"/>
        <w:jc w:val="both"/>
        <w:rPr>
          <w:rFonts w:ascii="Times New Roman" w:hAnsi="Times New Roman"/>
          <w:bCs/>
          <w:sz w:val="28"/>
          <w:szCs w:val="28"/>
          <w:lang w:val="nl-NL"/>
        </w:rPr>
      </w:pPr>
      <w:r w:rsidRPr="00CB1543">
        <w:rPr>
          <w:rFonts w:ascii="Times New Roman" w:hAnsi="Times New Roman"/>
          <w:bCs/>
          <w:sz w:val="28"/>
          <w:szCs w:val="28"/>
          <w:lang w:val="nl-NL"/>
        </w:rPr>
        <w:t>2. Rủi ro liên quan đến sản phẩm chứng quyền</w:t>
      </w:r>
    </w:p>
    <w:p w:rsidR="00394D85" w:rsidRPr="00CB1543" w:rsidRDefault="00394D85" w:rsidP="00394D85">
      <w:pPr>
        <w:autoSpaceDE w:val="0"/>
        <w:autoSpaceDN w:val="0"/>
        <w:adjustRightInd w:val="0"/>
        <w:spacing w:before="120" w:after="120" w:line="271" w:lineRule="auto"/>
        <w:jc w:val="both"/>
        <w:rPr>
          <w:rFonts w:ascii="Times New Roman" w:hAnsi="Times New Roman"/>
          <w:bCs/>
          <w:sz w:val="28"/>
          <w:szCs w:val="28"/>
          <w:lang w:val="nl-NL"/>
        </w:rPr>
      </w:pPr>
      <w:r w:rsidRPr="00CB1543">
        <w:rPr>
          <w:rFonts w:ascii="Times New Roman" w:hAnsi="Times New Roman"/>
          <w:bCs/>
          <w:sz w:val="28"/>
          <w:szCs w:val="28"/>
          <w:lang w:val="nl-NL"/>
        </w:rPr>
        <w:t>3. Rủi ro liên quan đến chứng khoán cơ sở</w:t>
      </w:r>
    </w:p>
    <w:p w:rsidR="00394D85" w:rsidRPr="00CB1543" w:rsidRDefault="00394D85" w:rsidP="00394D85">
      <w:pPr>
        <w:autoSpaceDE w:val="0"/>
        <w:autoSpaceDN w:val="0"/>
        <w:adjustRightInd w:val="0"/>
        <w:spacing w:before="120" w:after="120" w:line="271" w:lineRule="auto"/>
        <w:jc w:val="both"/>
        <w:rPr>
          <w:rFonts w:ascii="Times New Roman" w:hAnsi="Times New Roman"/>
          <w:bCs/>
          <w:sz w:val="28"/>
          <w:szCs w:val="28"/>
          <w:lang w:val="nl-NL"/>
        </w:rPr>
      </w:pPr>
      <w:r w:rsidRPr="00CB1543">
        <w:rPr>
          <w:rFonts w:ascii="Times New Roman" w:hAnsi="Times New Roman"/>
          <w:bCs/>
          <w:sz w:val="28"/>
          <w:szCs w:val="28"/>
          <w:lang w:val="nl-NL"/>
        </w:rPr>
        <w:t>4. Các rủi ro khác</w:t>
      </w:r>
    </w:p>
    <w:p w:rsidR="00134EF1" w:rsidRPr="00CB1543" w:rsidRDefault="00422F3C" w:rsidP="00134EF1">
      <w:pPr>
        <w:spacing w:before="120" w:after="120" w:line="271" w:lineRule="auto"/>
        <w:rPr>
          <w:rFonts w:ascii="Times New Roman" w:hAnsi="Times New Roman"/>
          <w:b/>
          <w:sz w:val="28"/>
          <w:szCs w:val="28"/>
          <w:lang w:val="nl-NL"/>
        </w:rPr>
      </w:pPr>
      <w:r w:rsidRPr="00CB1543">
        <w:rPr>
          <w:rFonts w:ascii="Times New Roman" w:hAnsi="Times New Roman"/>
          <w:b/>
          <w:sz w:val="28"/>
          <w:szCs w:val="28"/>
          <w:lang w:val="nl-NL"/>
        </w:rPr>
        <w:t>V</w:t>
      </w:r>
      <w:r w:rsidR="00134EF1" w:rsidRPr="00CB1543">
        <w:rPr>
          <w:rFonts w:ascii="Times New Roman" w:hAnsi="Times New Roman"/>
          <w:b/>
          <w:sz w:val="28"/>
          <w:szCs w:val="28"/>
          <w:lang w:val="nl-NL"/>
        </w:rPr>
        <w:t>I. XUNG ĐỘT LỢI ÍCH</w:t>
      </w:r>
    </w:p>
    <w:p w:rsidR="00394D85" w:rsidRPr="00CB1543" w:rsidRDefault="00134EF1" w:rsidP="0013486C">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 xml:space="preserve">Nêu ra </w:t>
      </w:r>
      <w:r w:rsidRPr="00CB1543">
        <w:rPr>
          <w:rFonts w:ascii="Times New Roman" w:hAnsi="Times New Roman"/>
          <w:sz w:val="28"/>
          <w:szCs w:val="28"/>
          <w:lang w:val="nl-NL"/>
        </w:rPr>
        <w:t>nguyên</w:t>
      </w:r>
      <w:r w:rsidRPr="00CB1543">
        <w:rPr>
          <w:rFonts w:ascii="Times New Roman" w:hAnsi="Times New Roman"/>
          <w:sz w:val="28"/>
          <w:szCs w:val="28"/>
          <w:lang w:val="pt-BR"/>
        </w:rPr>
        <w:t xml:space="preserve"> tắc trong việc giải quyết các xung đột lợi ích có thể xảy ra.</w:t>
      </w:r>
    </w:p>
    <w:p w:rsidR="00DE7429" w:rsidRPr="00CB1543" w:rsidRDefault="003D2665" w:rsidP="00F02991">
      <w:pPr>
        <w:spacing w:line="271" w:lineRule="auto"/>
        <w:jc w:val="both"/>
        <w:rPr>
          <w:rFonts w:ascii="Times New Roman" w:hAnsi="Times New Roman"/>
          <w:b/>
          <w:sz w:val="28"/>
          <w:szCs w:val="28"/>
          <w:lang w:val="nl-NL"/>
        </w:rPr>
      </w:pPr>
      <w:r w:rsidRPr="00CB1543">
        <w:rPr>
          <w:rFonts w:ascii="Times New Roman" w:hAnsi="Times New Roman"/>
          <w:b/>
          <w:sz w:val="28"/>
          <w:szCs w:val="28"/>
          <w:lang w:val="nl-NL"/>
        </w:rPr>
        <w:t>VI</w:t>
      </w:r>
      <w:r w:rsidR="00422F3C" w:rsidRPr="00CB1543">
        <w:rPr>
          <w:rFonts w:ascii="Times New Roman" w:hAnsi="Times New Roman"/>
          <w:b/>
          <w:sz w:val="28"/>
          <w:szCs w:val="28"/>
          <w:lang w:val="nl-NL"/>
        </w:rPr>
        <w:t>I</w:t>
      </w:r>
      <w:r w:rsidR="00DE7429" w:rsidRPr="00CB1543">
        <w:rPr>
          <w:rFonts w:ascii="Times New Roman" w:hAnsi="Times New Roman"/>
          <w:b/>
          <w:sz w:val="28"/>
          <w:szCs w:val="28"/>
          <w:lang w:val="nl-NL"/>
        </w:rPr>
        <w:t xml:space="preserve"> CƠ HỘI ĐẦU TƯ </w:t>
      </w:r>
    </w:p>
    <w:p w:rsidR="00DE7429" w:rsidRPr="00CB1543" w:rsidRDefault="00DE7429" w:rsidP="00F02991">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1. Tổng quan về nền kinh tế Việt Nam </w:t>
      </w:r>
    </w:p>
    <w:p w:rsidR="00DE7429" w:rsidRPr="00CB1543" w:rsidRDefault="00DE7429" w:rsidP="00F02991">
      <w:pPr>
        <w:spacing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2. Thị trường tài chính Việt Nam và cơ hội đầu tư </w:t>
      </w:r>
    </w:p>
    <w:p w:rsidR="00DE7429" w:rsidRPr="00CB1543" w:rsidRDefault="00C45866" w:rsidP="00F02991">
      <w:pPr>
        <w:spacing w:line="271" w:lineRule="auto"/>
        <w:jc w:val="both"/>
        <w:rPr>
          <w:rFonts w:ascii="Times New Roman" w:hAnsi="Times New Roman"/>
          <w:b/>
          <w:sz w:val="28"/>
          <w:szCs w:val="28"/>
          <w:lang w:val="nl-NL"/>
        </w:rPr>
      </w:pPr>
      <w:r w:rsidRPr="00CB1543">
        <w:rPr>
          <w:rFonts w:ascii="Times New Roman" w:hAnsi="Times New Roman"/>
          <w:b/>
          <w:sz w:val="28"/>
          <w:szCs w:val="28"/>
          <w:lang w:val="nl-NL"/>
        </w:rPr>
        <w:t>V</w:t>
      </w:r>
      <w:r w:rsidR="003D2665" w:rsidRPr="00CB1543">
        <w:rPr>
          <w:rFonts w:ascii="Times New Roman" w:hAnsi="Times New Roman"/>
          <w:b/>
          <w:sz w:val="28"/>
          <w:szCs w:val="28"/>
          <w:lang w:val="nl-NL"/>
        </w:rPr>
        <w:t>II</w:t>
      </w:r>
      <w:r w:rsidR="00422F3C" w:rsidRPr="00CB1543">
        <w:rPr>
          <w:rFonts w:ascii="Times New Roman" w:hAnsi="Times New Roman"/>
          <w:b/>
          <w:sz w:val="28"/>
          <w:szCs w:val="28"/>
          <w:lang w:val="nl-NL"/>
        </w:rPr>
        <w:t>I</w:t>
      </w:r>
      <w:r w:rsidR="00DE7429" w:rsidRPr="00CB1543">
        <w:rPr>
          <w:rFonts w:ascii="Times New Roman" w:hAnsi="Times New Roman"/>
          <w:b/>
          <w:sz w:val="28"/>
          <w:szCs w:val="28"/>
          <w:lang w:val="nl-NL"/>
        </w:rPr>
        <w:t xml:space="preserve"> THÔNG TIN VỀ TỔ CHỨC PHÁT HÀNH</w:t>
      </w:r>
    </w:p>
    <w:p w:rsidR="00DE7429" w:rsidRPr="00CB1543" w:rsidRDefault="00DE7429" w:rsidP="00F02991">
      <w:pPr>
        <w:tabs>
          <w:tab w:val="left" w:pos="360"/>
        </w:tabs>
        <w:spacing w:before="120" w:after="120" w:line="271" w:lineRule="auto"/>
        <w:contextualSpacing/>
        <w:jc w:val="both"/>
        <w:rPr>
          <w:rFonts w:ascii="Times New Roman" w:hAnsi="Times New Roman"/>
          <w:b/>
          <w:sz w:val="28"/>
          <w:szCs w:val="28"/>
          <w:lang w:val="nl-NL"/>
        </w:rPr>
      </w:pPr>
      <w:bookmarkStart w:id="29" w:name="_Toc388962445"/>
      <w:bookmarkStart w:id="30" w:name="_Toc421892141"/>
      <w:bookmarkStart w:id="31" w:name="_Toc422234805"/>
      <w:bookmarkStart w:id="32" w:name="_Toc422401942"/>
      <w:r w:rsidRPr="00CB1543">
        <w:rPr>
          <w:rFonts w:ascii="Times New Roman" w:hAnsi="Times New Roman"/>
          <w:b/>
          <w:sz w:val="28"/>
          <w:szCs w:val="28"/>
          <w:lang w:val="nl-NL"/>
        </w:rPr>
        <w:t xml:space="preserve">1. Các thông tin chung về tổ chức phát hành </w:t>
      </w:r>
    </w:p>
    <w:p w:rsidR="00F02991" w:rsidRPr="00CB1543" w:rsidRDefault="00F02991" w:rsidP="00D22599">
      <w:pPr>
        <w:numPr>
          <w:ilvl w:val="0"/>
          <w:numId w:val="25"/>
        </w:numPr>
        <w:tabs>
          <w:tab w:val="left" w:pos="360"/>
        </w:tabs>
        <w:spacing w:before="120" w:after="0" w:line="240" w:lineRule="atLeast"/>
        <w:ind w:left="0" w:firstLine="0"/>
        <w:jc w:val="both"/>
        <w:rPr>
          <w:rFonts w:ascii="Times New Roman" w:hAnsi="Times New Roman"/>
          <w:sz w:val="28"/>
          <w:szCs w:val="28"/>
          <w:lang w:val="nl-NL"/>
        </w:rPr>
      </w:pPr>
      <w:r w:rsidRPr="00CB1543">
        <w:rPr>
          <w:rFonts w:ascii="Times New Roman" w:hAnsi="Times New Roman"/>
          <w:sz w:val="28"/>
          <w:szCs w:val="28"/>
          <w:lang w:val="nl-NL"/>
        </w:rPr>
        <w:t>Tóm tắt quá trình hình thành và phát triển</w:t>
      </w:r>
    </w:p>
    <w:p w:rsidR="00F02991" w:rsidRPr="00CB1543" w:rsidRDefault="00F02991" w:rsidP="00D22599">
      <w:pPr>
        <w:numPr>
          <w:ilvl w:val="0"/>
          <w:numId w:val="25"/>
        </w:numPr>
        <w:tabs>
          <w:tab w:val="left" w:pos="360"/>
        </w:tabs>
        <w:spacing w:before="120" w:after="0" w:line="240" w:lineRule="atLeast"/>
        <w:ind w:left="0" w:firstLine="0"/>
        <w:jc w:val="both"/>
        <w:rPr>
          <w:rFonts w:ascii="Times New Roman" w:hAnsi="Times New Roman"/>
          <w:sz w:val="28"/>
          <w:szCs w:val="28"/>
          <w:lang w:val="nl-NL"/>
        </w:rPr>
      </w:pPr>
      <w:r w:rsidRPr="00CB1543">
        <w:rPr>
          <w:rFonts w:ascii="Times New Roman" w:hAnsi="Times New Roman"/>
          <w:sz w:val="28"/>
          <w:szCs w:val="28"/>
          <w:lang w:val="nl-NL"/>
        </w:rPr>
        <w:t>Cơ cấu tổ chức công ty (và cơ cấu trong tập đoàn, nếu có)</w:t>
      </w:r>
      <w:r w:rsidRPr="00CB1543">
        <w:rPr>
          <w:rFonts w:ascii="Times New Roman" w:hAnsi="Times New Roman"/>
          <w:bCs/>
          <w:i/>
          <w:iCs/>
          <w:sz w:val="28"/>
          <w:szCs w:val="28"/>
          <w:lang w:val="nl-NL"/>
        </w:rPr>
        <w:t xml:space="preserve"> (thể hiện bằng sơ đồ và kèm theo diễn giải)</w:t>
      </w:r>
    </w:p>
    <w:p w:rsidR="00F02991" w:rsidRPr="00CB1543" w:rsidRDefault="00F02991" w:rsidP="00D22599">
      <w:pPr>
        <w:numPr>
          <w:ilvl w:val="0"/>
          <w:numId w:val="25"/>
        </w:numPr>
        <w:tabs>
          <w:tab w:val="left" w:pos="360"/>
        </w:tabs>
        <w:spacing w:before="120" w:after="0" w:line="240" w:lineRule="atLeast"/>
        <w:ind w:left="0" w:firstLine="0"/>
        <w:jc w:val="both"/>
        <w:rPr>
          <w:rFonts w:ascii="Times New Roman" w:hAnsi="Times New Roman"/>
          <w:sz w:val="28"/>
          <w:szCs w:val="28"/>
          <w:lang w:val="nl-NL"/>
        </w:rPr>
      </w:pPr>
      <w:r w:rsidRPr="00CB1543">
        <w:rPr>
          <w:rFonts w:ascii="Times New Roman" w:hAnsi="Times New Roman"/>
          <w:sz w:val="28"/>
          <w:szCs w:val="28"/>
          <w:lang w:val="nl-NL"/>
        </w:rPr>
        <w:t xml:space="preserve">Cơ cấu bộ máy quản lý của công ty </w:t>
      </w:r>
      <w:r w:rsidRPr="00CB1543">
        <w:rPr>
          <w:rFonts w:ascii="Times New Roman" w:hAnsi="Times New Roman"/>
          <w:bCs/>
          <w:i/>
          <w:iCs/>
          <w:sz w:val="28"/>
          <w:szCs w:val="28"/>
          <w:lang w:val="nl-NL"/>
        </w:rPr>
        <w:t>(thể hiện bằng sơ đồ và kèm theo diễn giải)</w:t>
      </w:r>
    </w:p>
    <w:p w:rsidR="00F02991" w:rsidRPr="00CB1543" w:rsidRDefault="00F02991" w:rsidP="00D22599">
      <w:pPr>
        <w:numPr>
          <w:ilvl w:val="0"/>
          <w:numId w:val="25"/>
        </w:numPr>
        <w:tabs>
          <w:tab w:val="left" w:pos="360"/>
        </w:tabs>
        <w:spacing w:before="120" w:after="0" w:line="240" w:lineRule="atLeast"/>
        <w:ind w:left="0" w:firstLine="0"/>
        <w:jc w:val="both"/>
        <w:rPr>
          <w:rFonts w:ascii="Times New Roman" w:hAnsi="Times New Roman"/>
          <w:sz w:val="28"/>
          <w:szCs w:val="28"/>
          <w:lang w:val="nl-NL"/>
        </w:rPr>
      </w:pPr>
      <w:r w:rsidRPr="00CB1543">
        <w:rPr>
          <w:rFonts w:ascii="Times New Roman" w:hAnsi="Times New Roman"/>
          <w:sz w:val="28"/>
          <w:szCs w:val="28"/>
          <w:lang w:val="nl-NL"/>
        </w:rPr>
        <w:t xml:space="preserve">Danh sách cổ đông </w:t>
      </w:r>
      <w:r w:rsidRPr="00CB1543">
        <w:rPr>
          <w:rFonts w:ascii="Times New Roman" w:hAnsi="Times New Roman"/>
          <w:bCs/>
          <w:i/>
          <w:iCs/>
          <w:sz w:val="28"/>
          <w:szCs w:val="28"/>
          <w:lang w:val="nl-NL"/>
        </w:rPr>
        <w:t>(tên, địa chỉ, tỷ lệ nắm giữ)</w:t>
      </w:r>
      <w:r w:rsidRPr="00CB1543">
        <w:rPr>
          <w:rFonts w:ascii="Times New Roman" w:hAnsi="Times New Roman"/>
          <w:sz w:val="28"/>
          <w:szCs w:val="28"/>
          <w:lang w:val="nl-NL"/>
        </w:rPr>
        <w:t xml:space="preserve"> nắm giữ từ 5% trở lên vốn cổ phần của công ty và những ng</w:t>
      </w:r>
      <w:r w:rsidRPr="00CB1543">
        <w:rPr>
          <w:rFonts w:ascii="Times New Roman" w:hAnsi="Times New Roman" w:hint="eastAsia"/>
          <w:sz w:val="28"/>
          <w:szCs w:val="28"/>
          <w:lang w:val="nl-NL"/>
        </w:rPr>
        <w:t>ư</w:t>
      </w:r>
      <w:r w:rsidRPr="00CB1543">
        <w:rPr>
          <w:rFonts w:ascii="Times New Roman" w:hAnsi="Times New Roman"/>
          <w:sz w:val="28"/>
          <w:szCs w:val="28"/>
          <w:lang w:val="nl-NL"/>
        </w:rPr>
        <w:t xml:space="preserve">ời có liên quan; Danh sách cổ đông sáng lập và tỉ lệ cổ phần nắm giữ </w:t>
      </w:r>
      <w:r w:rsidRPr="00CB1543">
        <w:rPr>
          <w:rFonts w:ascii="Times New Roman" w:hAnsi="Times New Roman"/>
          <w:bCs/>
          <w:i/>
          <w:iCs/>
          <w:sz w:val="28"/>
          <w:szCs w:val="28"/>
          <w:lang w:val="nl-NL"/>
        </w:rPr>
        <w:t>(nếu các qui định về hạn chế chuyển nhượng còn hiệu lực);</w:t>
      </w:r>
      <w:r w:rsidRPr="00CB1543">
        <w:rPr>
          <w:rFonts w:ascii="Times New Roman" w:hAnsi="Times New Roman"/>
          <w:sz w:val="28"/>
          <w:szCs w:val="28"/>
          <w:lang w:val="nl-NL"/>
        </w:rPr>
        <w:t xml:space="preserve"> </w:t>
      </w:r>
    </w:p>
    <w:p w:rsidR="00F02991" w:rsidRPr="00CB1543" w:rsidRDefault="00F02991" w:rsidP="00D22599">
      <w:pPr>
        <w:numPr>
          <w:ilvl w:val="0"/>
          <w:numId w:val="25"/>
        </w:numPr>
        <w:tabs>
          <w:tab w:val="left" w:pos="360"/>
        </w:tabs>
        <w:spacing w:before="120" w:after="0" w:line="240" w:lineRule="atLeast"/>
        <w:ind w:left="0" w:firstLine="0"/>
        <w:jc w:val="both"/>
        <w:rPr>
          <w:rFonts w:ascii="Times New Roman" w:hAnsi="Times New Roman"/>
          <w:sz w:val="28"/>
          <w:szCs w:val="28"/>
          <w:lang w:val="nl-NL"/>
        </w:rPr>
      </w:pPr>
      <w:r w:rsidRPr="00CB1543">
        <w:rPr>
          <w:rFonts w:ascii="Times New Roman" w:hAnsi="Times New Roman"/>
          <w:sz w:val="28"/>
          <w:szCs w:val="28"/>
          <w:lang w:val="nl-NL"/>
        </w:rPr>
        <w:t>Danh sách những công ty mẹ và công ty con của tổ chức phát hành, những công ty mà tổ chức phát hành đang nắm giữ quyền kiểm soát hoặc cổ phần chi phối, những công ty nắm quyền kiểm soát hoặc cổ phần chi phối đối với tổ chức phát hành;</w:t>
      </w:r>
    </w:p>
    <w:p w:rsidR="00F02991" w:rsidRPr="00CB1543" w:rsidRDefault="00F02991" w:rsidP="00CE6EE1">
      <w:pPr>
        <w:numPr>
          <w:ilvl w:val="0"/>
          <w:numId w:val="25"/>
        </w:numPr>
        <w:tabs>
          <w:tab w:val="left" w:pos="360"/>
        </w:tabs>
        <w:spacing w:before="120" w:after="0" w:line="240" w:lineRule="atLeast"/>
        <w:ind w:left="0" w:firstLine="0"/>
        <w:jc w:val="both"/>
        <w:rPr>
          <w:rFonts w:ascii="Times New Roman" w:hAnsi="Times New Roman"/>
          <w:sz w:val="28"/>
          <w:szCs w:val="28"/>
          <w:lang w:val="nl-NL"/>
        </w:rPr>
      </w:pPr>
      <w:r w:rsidRPr="00CB1543">
        <w:rPr>
          <w:rFonts w:ascii="Times New Roman" w:hAnsi="Times New Roman"/>
          <w:sz w:val="28"/>
          <w:szCs w:val="28"/>
          <w:lang w:val="nl-NL"/>
        </w:rPr>
        <w:t xml:space="preserve">Thông tin </w:t>
      </w:r>
      <w:r w:rsidR="00DE7429" w:rsidRPr="00CB1543">
        <w:rPr>
          <w:rFonts w:ascii="Times New Roman" w:hAnsi="Times New Roman"/>
          <w:sz w:val="28"/>
          <w:szCs w:val="28"/>
          <w:lang w:val="nl-NL"/>
        </w:rPr>
        <w:t xml:space="preserve">về Ban điều hành </w:t>
      </w:r>
      <w:r w:rsidRPr="00CB1543">
        <w:rPr>
          <w:rFonts w:ascii="Times New Roman" w:hAnsi="Times New Roman"/>
          <w:sz w:val="28"/>
          <w:szCs w:val="28"/>
          <w:lang w:val="nl-NL"/>
        </w:rPr>
        <w:t>tổ chức phát hành</w:t>
      </w:r>
      <w:r w:rsidR="00DE7429" w:rsidRPr="00CB1543">
        <w:rPr>
          <w:rFonts w:ascii="Times New Roman" w:hAnsi="Times New Roman"/>
          <w:sz w:val="28"/>
          <w:szCs w:val="28"/>
          <w:lang w:val="nl-NL"/>
        </w:rPr>
        <w:t xml:space="preserve"> (cơ cấu, thông tin tóm tắt </w:t>
      </w:r>
      <w:r w:rsidRPr="00CB1543">
        <w:rPr>
          <w:rFonts w:ascii="Times New Roman" w:hAnsi="Times New Roman"/>
          <w:sz w:val="28"/>
          <w:szCs w:val="28"/>
          <w:lang w:val="nl-NL"/>
        </w:rPr>
        <w:t>các thành viên)</w:t>
      </w:r>
      <w:r w:rsidR="00DE7429" w:rsidRPr="00CB1543">
        <w:rPr>
          <w:rFonts w:ascii="Times New Roman" w:hAnsi="Times New Roman"/>
          <w:sz w:val="28"/>
          <w:szCs w:val="28"/>
          <w:lang w:val="nl-NL"/>
        </w:rPr>
        <w:t xml:space="preserve"> </w:t>
      </w:r>
    </w:p>
    <w:p w:rsidR="00DE7429" w:rsidRPr="00CB1543" w:rsidRDefault="00F02991" w:rsidP="00D22599">
      <w:pPr>
        <w:numPr>
          <w:ilvl w:val="0"/>
          <w:numId w:val="25"/>
        </w:numPr>
        <w:tabs>
          <w:tab w:val="left" w:pos="360"/>
        </w:tabs>
        <w:spacing w:before="120" w:after="120" w:line="271" w:lineRule="auto"/>
        <w:ind w:left="0" w:firstLine="0"/>
        <w:contextualSpacing/>
        <w:jc w:val="both"/>
        <w:rPr>
          <w:rFonts w:ascii="Times New Roman" w:hAnsi="Times New Roman"/>
          <w:sz w:val="28"/>
          <w:szCs w:val="28"/>
          <w:lang w:val="nl-NL"/>
        </w:rPr>
      </w:pPr>
      <w:r w:rsidRPr="00CB1543">
        <w:rPr>
          <w:rFonts w:ascii="Times New Roman" w:hAnsi="Times New Roman"/>
          <w:sz w:val="28"/>
          <w:szCs w:val="28"/>
          <w:lang w:val="nl-NL"/>
        </w:rPr>
        <w:t>Thông tin về nhân sự quản lý rủi ro liên quan tới hoạt động phát hành chứng quyền: k</w:t>
      </w:r>
      <w:r w:rsidR="00DE7429" w:rsidRPr="00CB1543">
        <w:rPr>
          <w:rFonts w:ascii="Times New Roman" w:hAnsi="Times New Roman"/>
          <w:sz w:val="28"/>
          <w:szCs w:val="28"/>
          <w:lang w:val="nl-NL"/>
        </w:rPr>
        <w:t>inh nghiệm, chuyên môn, uy tín, năng lực.</w:t>
      </w:r>
    </w:p>
    <w:p w:rsidR="00DE7429" w:rsidRPr="00CB1543" w:rsidRDefault="00DE7429" w:rsidP="00F02991">
      <w:pPr>
        <w:spacing w:before="120" w:after="120" w:line="271" w:lineRule="auto"/>
        <w:contextualSpacing/>
        <w:rPr>
          <w:rFonts w:ascii="Times New Roman" w:hAnsi="Times New Roman"/>
          <w:b/>
          <w:sz w:val="28"/>
          <w:szCs w:val="28"/>
          <w:lang w:val="nl-NL"/>
        </w:rPr>
      </w:pPr>
    </w:p>
    <w:p w:rsidR="00DE7429" w:rsidRPr="00CB1543" w:rsidRDefault="00DE7429" w:rsidP="00F02991">
      <w:pPr>
        <w:spacing w:before="120" w:after="120" w:line="271" w:lineRule="auto"/>
        <w:contextualSpacing/>
        <w:rPr>
          <w:rFonts w:ascii="Times New Roman" w:hAnsi="Times New Roman"/>
          <w:b/>
          <w:sz w:val="28"/>
          <w:szCs w:val="28"/>
          <w:lang w:val="nl-NL"/>
        </w:rPr>
      </w:pPr>
      <w:r w:rsidRPr="00CB1543">
        <w:rPr>
          <w:rFonts w:ascii="Times New Roman" w:hAnsi="Times New Roman"/>
          <w:b/>
          <w:sz w:val="28"/>
          <w:szCs w:val="28"/>
          <w:lang w:val="nl-NL"/>
        </w:rPr>
        <w:t xml:space="preserve">2. Các thông tin về </w:t>
      </w:r>
      <w:r w:rsidR="00F02991" w:rsidRPr="00CB1543">
        <w:rPr>
          <w:rFonts w:ascii="Times New Roman" w:hAnsi="Times New Roman"/>
          <w:b/>
          <w:sz w:val="28"/>
          <w:szCs w:val="28"/>
          <w:lang w:val="nl-NL"/>
        </w:rPr>
        <w:t>kết quả</w:t>
      </w:r>
      <w:r w:rsidRPr="00CB1543">
        <w:rPr>
          <w:rFonts w:ascii="Times New Roman" w:hAnsi="Times New Roman"/>
          <w:b/>
          <w:sz w:val="28"/>
          <w:szCs w:val="28"/>
          <w:lang w:val="nl-NL"/>
        </w:rPr>
        <w:t xml:space="preserve"> hoạt động của tổ chức phát hành</w:t>
      </w:r>
    </w:p>
    <w:p w:rsidR="00D86281" w:rsidRPr="00CB1543" w:rsidRDefault="00D86281" w:rsidP="00F02991">
      <w:pPr>
        <w:spacing w:before="120" w:after="120" w:line="271" w:lineRule="auto"/>
        <w:contextualSpacing/>
        <w:jc w:val="both"/>
        <w:rPr>
          <w:rFonts w:ascii="Times New Roman" w:hAnsi="Times New Roman"/>
          <w:sz w:val="28"/>
          <w:szCs w:val="28"/>
          <w:lang w:val="nl-NL"/>
        </w:rPr>
      </w:pPr>
    </w:p>
    <w:p w:rsidR="005026C2" w:rsidRPr="00CB1543" w:rsidRDefault="00DE7429" w:rsidP="00F02991">
      <w:pPr>
        <w:spacing w:before="120" w:after="120" w:line="271" w:lineRule="auto"/>
        <w:contextualSpacing/>
        <w:jc w:val="both"/>
        <w:rPr>
          <w:rFonts w:ascii="Times New Roman" w:hAnsi="Times New Roman"/>
          <w:sz w:val="28"/>
          <w:szCs w:val="28"/>
          <w:lang w:val="nl-NL"/>
        </w:rPr>
      </w:pPr>
      <w:r w:rsidRPr="00CB1543">
        <w:rPr>
          <w:rFonts w:ascii="Times New Roman" w:hAnsi="Times New Roman"/>
          <w:sz w:val="28"/>
          <w:szCs w:val="28"/>
          <w:lang w:val="nl-NL"/>
        </w:rPr>
        <w:t xml:space="preserve">- Tổng hợp tình hình hoạt động của công ty </w:t>
      </w:r>
      <w:r w:rsidR="00F02991" w:rsidRPr="00CB1543">
        <w:rPr>
          <w:rFonts w:ascii="Times New Roman" w:hAnsi="Times New Roman"/>
          <w:sz w:val="28"/>
          <w:szCs w:val="28"/>
          <w:lang w:val="nl-NL"/>
        </w:rPr>
        <w:t>chứng</w:t>
      </w:r>
      <w:r w:rsidRPr="00CB1543">
        <w:rPr>
          <w:rFonts w:ascii="Times New Roman" w:hAnsi="Times New Roman"/>
          <w:sz w:val="28"/>
          <w:szCs w:val="28"/>
          <w:lang w:val="nl-NL"/>
        </w:rPr>
        <w:t xml:space="preserve"> khoán</w:t>
      </w:r>
      <w:r w:rsidR="007C6B9D" w:rsidRPr="00CB1543">
        <w:rPr>
          <w:rFonts w:ascii="Times New Roman" w:hAnsi="Times New Roman"/>
          <w:sz w:val="28"/>
          <w:szCs w:val="28"/>
          <w:lang w:val="nl-NL"/>
        </w:rPr>
        <w:t>, bao gồm:</w:t>
      </w:r>
      <w:r w:rsidRPr="00CB1543">
        <w:rPr>
          <w:rFonts w:ascii="Times New Roman" w:hAnsi="Times New Roman"/>
          <w:sz w:val="28"/>
          <w:szCs w:val="28"/>
          <w:lang w:val="nl-NL"/>
        </w:rPr>
        <w:t xml:space="preserve"> (</w:t>
      </w:r>
      <w:r w:rsidR="007C6B9D" w:rsidRPr="00CB1543">
        <w:rPr>
          <w:rFonts w:ascii="Times New Roman" w:hAnsi="Times New Roman"/>
          <w:sz w:val="28"/>
          <w:szCs w:val="28"/>
          <w:lang w:val="nl-NL"/>
        </w:rPr>
        <w:t xml:space="preserve">lĩnh vực hoạt động, thị phần từng lĩnh vực hoạt động, các tranh chấp/kiện tụng mà công ty đang </w:t>
      </w:r>
      <w:r w:rsidR="007C6B9D" w:rsidRPr="00CB1543">
        <w:rPr>
          <w:rFonts w:ascii="Times New Roman" w:hAnsi="Times New Roman"/>
          <w:sz w:val="28"/>
          <w:szCs w:val="28"/>
          <w:lang w:val="nl-NL"/>
        </w:rPr>
        <w:lastRenderedPageBreak/>
        <w:t>gặp phải và diễn biến tại thời điểm hiện tại (nếu có)</w:t>
      </w:r>
      <w:r w:rsidRPr="00CB1543">
        <w:rPr>
          <w:rFonts w:ascii="Times New Roman" w:hAnsi="Times New Roman"/>
          <w:sz w:val="28"/>
          <w:szCs w:val="28"/>
          <w:lang w:val="nl-NL"/>
        </w:rPr>
        <w:t>...</w:t>
      </w:r>
      <w:r w:rsidR="007C6B9D" w:rsidRPr="00CB1543">
        <w:rPr>
          <w:rFonts w:ascii="Times New Roman" w:hAnsi="Times New Roman"/>
          <w:sz w:val="28"/>
          <w:szCs w:val="28"/>
          <w:lang w:val="nl-NL"/>
        </w:rPr>
        <w:t>,bảng cân đối kế toán và Báo cáo lưu chuyển tiền tệ</w:t>
      </w:r>
      <w:r w:rsidRPr="00CB1543">
        <w:rPr>
          <w:rFonts w:ascii="Times New Roman" w:hAnsi="Times New Roman"/>
          <w:sz w:val="28"/>
          <w:szCs w:val="28"/>
          <w:lang w:val="nl-NL"/>
        </w:rPr>
        <w:t xml:space="preserve"> </w:t>
      </w:r>
      <w:r w:rsidR="007C6B9D" w:rsidRPr="00CB1543">
        <w:rPr>
          <w:rFonts w:ascii="Times New Roman" w:hAnsi="Times New Roman"/>
          <w:sz w:val="28"/>
          <w:szCs w:val="28"/>
          <w:lang w:val="nl-NL"/>
        </w:rPr>
        <w:t xml:space="preserve">trong hai </w:t>
      </w:r>
      <w:r w:rsidRPr="00CB1543">
        <w:rPr>
          <w:rFonts w:ascii="Times New Roman" w:hAnsi="Times New Roman"/>
          <w:sz w:val="28"/>
          <w:szCs w:val="28"/>
          <w:lang w:val="nl-NL"/>
        </w:rPr>
        <w:t>(0</w:t>
      </w:r>
      <w:r w:rsidR="007C6B9D" w:rsidRPr="00CB1543">
        <w:rPr>
          <w:rFonts w:ascii="Times New Roman" w:hAnsi="Times New Roman"/>
          <w:sz w:val="28"/>
          <w:szCs w:val="28"/>
          <w:lang w:val="nl-NL"/>
        </w:rPr>
        <w:t>2</w:t>
      </w:r>
      <w:r w:rsidRPr="00CB1543">
        <w:rPr>
          <w:rFonts w:ascii="Times New Roman" w:hAnsi="Times New Roman"/>
          <w:sz w:val="28"/>
          <w:szCs w:val="28"/>
          <w:lang w:val="nl-NL"/>
        </w:rPr>
        <w:t>) năm gần nhất</w:t>
      </w:r>
      <w:r w:rsidR="005026C2" w:rsidRPr="00CB1543">
        <w:rPr>
          <w:rFonts w:ascii="Times New Roman" w:hAnsi="Times New Roman"/>
          <w:sz w:val="28"/>
          <w:szCs w:val="28"/>
          <w:lang w:val="nl-NL"/>
        </w:rPr>
        <w:t xml:space="preserve"> và một số chỉ tiêu tài chính cơ bản</w:t>
      </w:r>
    </w:p>
    <w:p w:rsidR="005026C2" w:rsidRPr="00CB1543" w:rsidRDefault="005026C2" w:rsidP="005026C2">
      <w:pPr>
        <w:spacing w:before="120" w:line="240" w:lineRule="atLeast"/>
        <w:jc w:val="both"/>
        <w:rPr>
          <w:rFonts w:ascii="Times New Roman" w:hAnsi="Times New Roman"/>
          <w:sz w:val="28"/>
          <w:szCs w:val="28"/>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59"/>
        <w:gridCol w:w="1134"/>
        <w:gridCol w:w="1276"/>
      </w:tblGrid>
      <w:tr w:rsidR="005026C2" w:rsidRPr="00CB1543" w:rsidTr="00D22599">
        <w:tblPrEx>
          <w:tblCellMar>
            <w:top w:w="0" w:type="dxa"/>
            <w:bottom w:w="0" w:type="dxa"/>
          </w:tblCellMar>
        </w:tblPrEx>
        <w:tc>
          <w:tcPr>
            <w:tcW w:w="4678" w:type="dxa"/>
          </w:tcPr>
          <w:p w:rsidR="005026C2" w:rsidRPr="00CB1543" w:rsidRDefault="005026C2" w:rsidP="00D22599">
            <w:pPr>
              <w:spacing w:before="120" w:after="120" w:line="240" w:lineRule="atLeast"/>
              <w:jc w:val="center"/>
              <w:rPr>
                <w:rFonts w:ascii="Times New Roman" w:hAnsi="Times New Roman"/>
                <w:b/>
                <w:sz w:val="28"/>
                <w:szCs w:val="28"/>
                <w:lang w:val="nl-NL"/>
              </w:rPr>
            </w:pPr>
            <w:r w:rsidRPr="00CB1543">
              <w:rPr>
                <w:rFonts w:ascii="Times New Roman" w:hAnsi="Times New Roman"/>
                <w:b/>
                <w:sz w:val="28"/>
                <w:szCs w:val="28"/>
                <w:lang w:val="nl-NL"/>
              </w:rPr>
              <w:t>Các chỉ tiêu</w:t>
            </w:r>
          </w:p>
        </w:tc>
        <w:tc>
          <w:tcPr>
            <w:tcW w:w="1559" w:type="dxa"/>
          </w:tcPr>
          <w:p w:rsidR="005026C2" w:rsidRPr="00CB1543" w:rsidRDefault="005026C2" w:rsidP="00D22599">
            <w:pPr>
              <w:spacing w:before="120" w:after="120" w:line="240" w:lineRule="atLeast"/>
              <w:jc w:val="center"/>
              <w:rPr>
                <w:rFonts w:ascii="Times New Roman" w:hAnsi="Times New Roman"/>
                <w:b/>
                <w:sz w:val="28"/>
                <w:szCs w:val="28"/>
                <w:lang w:val="nl-NL"/>
              </w:rPr>
            </w:pPr>
            <w:r w:rsidRPr="00CB1543">
              <w:rPr>
                <w:rFonts w:ascii="Times New Roman" w:hAnsi="Times New Roman"/>
                <w:b/>
                <w:sz w:val="28"/>
                <w:szCs w:val="28"/>
                <w:lang w:val="nl-NL"/>
              </w:rPr>
              <w:t>Năm X - 1</w:t>
            </w:r>
          </w:p>
        </w:tc>
        <w:tc>
          <w:tcPr>
            <w:tcW w:w="1134" w:type="dxa"/>
          </w:tcPr>
          <w:p w:rsidR="005026C2" w:rsidRPr="00CB1543" w:rsidRDefault="005026C2" w:rsidP="00D22599">
            <w:pPr>
              <w:spacing w:before="120" w:after="120" w:line="240" w:lineRule="atLeast"/>
              <w:jc w:val="center"/>
              <w:rPr>
                <w:rFonts w:ascii="Times New Roman" w:hAnsi="Times New Roman"/>
                <w:b/>
                <w:sz w:val="28"/>
                <w:szCs w:val="28"/>
                <w:lang w:val="nl-NL"/>
              </w:rPr>
            </w:pPr>
            <w:r w:rsidRPr="00CB1543">
              <w:rPr>
                <w:rFonts w:ascii="Times New Roman" w:hAnsi="Times New Roman"/>
                <w:b/>
                <w:sz w:val="28"/>
                <w:szCs w:val="28"/>
                <w:lang w:val="nl-NL"/>
              </w:rPr>
              <w:t>Năm X</w:t>
            </w:r>
          </w:p>
        </w:tc>
        <w:tc>
          <w:tcPr>
            <w:tcW w:w="1276" w:type="dxa"/>
          </w:tcPr>
          <w:p w:rsidR="005026C2" w:rsidRPr="00CB1543" w:rsidRDefault="005026C2" w:rsidP="00D22599">
            <w:pPr>
              <w:spacing w:before="120" w:after="120" w:line="240" w:lineRule="atLeast"/>
              <w:jc w:val="center"/>
              <w:rPr>
                <w:rFonts w:ascii="Times New Roman" w:hAnsi="Times New Roman"/>
                <w:b/>
                <w:sz w:val="28"/>
                <w:szCs w:val="28"/>
                <w:lang w:val="nl-NL"/>
              </w:rPr>
            </w:pPr>
            <w:r w:rsidRPr="00CB1543">
              <w:rPr>
                <w:rFonts w:ascii="Times New Roman" w:hAnsi="Times New Roman"/>
                <w:b/>
                <w:sz w:val="28"/>
                <w:szCs w:val="28"/>
                <w:lang w:val="nl-NL"/>
              </w:rPr>
              <w:t>Ghi chú</w:t>
            </w:r>
          </w:p>
        </w:tc>
      </w:tr>
      <w:tr w:rsidR="005026C2" w:rsidRPr="00CB1543" w:rsidTr="00D22599">
        <w:tblPrEx>
          <w:tblCellMar>
            <w:top w:w="0" w:type="dxa"/>
            <w:bottom w:w="0" w:type="dxa"/>
          </w:tblCellMar>
        </w:tblPrEx>
        <w:tc>
          <w:tcPr>
            <w:tcW w:w="4678" w:type="dxa"/>
          </w:tcPr>
          <w:p w:rsidR="005026C2" w:rsidRPr="00CB1543" w:rsidRDefault="005026C2" w:rsidP="00D22599">
            <w:pPr>
              <w:numPr>
                <w:ilvl w:val="0"/>
                <w:numId w:val="27"/>
              </w:numPr>
              <w:spacing w:before="120" w:after="0" w:line="240" w:lineRule="atLeast"/>
              <w:rPr>
                <w:rFonts w:ascii="Times New Roman" w:hAnsi="Times New Roman"/>
                <w:sz w:val="28"/>
                <w:szCs w:val="28"/>
                <w:lang w:val="nl-NL"/>
              </w:rPr>
            </w:pPr>
            <w:r w:rsidRPr="00CB1543">
              <w:rPr>
                <w:rFonts w:ascii="Times New Roman" w:hAnsi="Times New Roman"/>
                <w:sz w:val="28"/>
                <w:szCs w:val="28"/>
                <w:lang w:val="nl-NL"/>
              </w:rPr>
              <w:t>Chỉ tiêu về an toàn tài chính</w:t>
            </w:r>
          </w:p>
          <w:p w:rsidR="005026C2" w:rsidRPr="00CB1543" w:rsidRDefault="005026C2" w:rsidP="00D22599">
            <w:pPr>
              <w:numPr>
                <w:ilvl w:val="0"/>
                <w:numId w:val="28"/>
              </w:numPr>
              <w:spacing w:before="120" w:after="0" w:line="240" w:lineRule="atLeast"/>
              <w:rPr>
                <w:rFonts w:ascii="Times New Roman" w:hAnsi="Times New Roman"/>
                <w:sz w:val="28"/>
                <w:szCs w:val="28"/>
                <w:lang w:val="nl-NL"/>
              </w:rPr>
            </w:pPr>
            <w:r w:rsidRPr="00CB1543">
              <w:rPr>
                <w:rFonts w:ascii="Times New Roman" w:hAnsi="Times New Roman"/>
                <w:sz w:val="28"/>
                <w:szCs w:val="28"/>
                <w:lang w:val="nl-NL"/>
              </w:rPr>
              <w:t>Giá trị vốn khả dụng:</w:t>
            </w:r>
          </w:p>
          <w:p w:rsidR="005026C2" w:rsidRPr="00CB1543" w:rsidRDefault="005026C2" w:rsidP="00D22599">
            <w:pPr>
              <w:numPr>
                <w:ilvl w:val="0"/>
                <w:numId w:val="28"/>
              </w:numPr>
              <w:spacing w:before="120" w:after="0" w:line="240" w:lineRule="atLeast"/>
              <w:rPr>
                <w:rFonts w:ascii="Times New Roman" w:hAnsi="Times New Roman"/>
                <w:sz w:val="28"/>
                <w:szCs w:val="28"/>
                <w:lang w:val="nl-NL"/>
              </w:rPr>
            </w:pPr>
            <w:r w:rsidRPr="00CB1543">
              <w:rPr>
                <w:rFonts w:ascii="Times New Roman" w:hAnsi="Times New Roman"/>
                <w:sz w:val="28"/>
                <w:szCs w:val="28"/>
                <w:lang w:val="nl-NL"/>
              </w:rPr>
              <w:t>Rủi ro (Rủi ro thị trường, rủi ro thanh toán, rủi ro hoạt động, rủi ro tăng thêm)</w:t>
            </w:r>
          </w:p>
          <w:p w:rsidR="005026C2" w:rsidRPr="00CB1543" w:rsidRDefault="005026C2" w:rsidP="00D22599">
            <w:pPr>
              <w:numPr>
                <w:ilvl w:val="0"/>
                <w:numId w:val="32"/>
              </w:numPr>
              <w:spacing w:before="120" w:after="0" w:line="240" w:lineRule="atLeast"/>
              <w:rPr>
                <w:rFonts w:ascii="Times New Roman" w:hAnsi="Times New Roman"/>
                <w:sz w:val="28"/>
                <w:szCs w:val="28"/>
                <w:u w:val="single"/>
                <w:lang w:val="nl-NL"/>
              </w:rPr>
            </w:pPr>
            <w:r w:rsidRPr="00CB1543">
              <w:rPr>
                <w:rFonts w:ascii="Times New Roman" w:hAnsi="Times New Roman"/>
                <w:sz w:val="28"/>
                <w:szCs w:val="28"/>
                <w:lang w:val="nl-NL"/>
              </w:rPr>
              <w:t>Tỷ lệ vốn khả dụng:</w:t>
            </w:r>
          </w:p>
          <w:p w:rsidR="005026C2" w:rsidRPr="00CB1543" w:rsidRDefault="005026C2" w:rsidP="00D22599">
            <w:pPr>
              <w:spacing w:before="120" w:line="240" w:lineRule="atLeast"/>
              <w:jc w:val="center"/>
              <w:rPr>
                <w:rFonts w:ascii="Times New Roman" w:hAnsi="Times New Roman"/>
                <w:sz w:val="28"/>
                <w:szCs w:val="28"/>
                <w:u w:val="single"/>
                <w:lang w:val="nl-NL"/>
              </w:rPr>
            </w:pPr>
            <w:r w:rsidRPr="00CB1543">
              <w:rPr>
                <w:rFonts w:ascii="Times New Roman" w:hAnsi="Times New Roman"/>
                <w:sz w:val="28"/>
                <w:szCs w:val="28"/>
                <w:u w:val="single"/>
                <w:lang w:val="nl-NL"/>
              </w:rPr>
              <w:t>Giá trị vốn khả dung</w:t>
            </w:r>
          </w:p>
          <w:p w:rsidR="005026C2" w:rsidRPr="00CB1543" w:rsidRDefault="005026C2" w:rsidP="00D22599">
            <w:pPr>
              <w:spacing w:before="120" w:line="240" w:lineRule="atLeast"/>
              <w:jc w:val="center"/>
              <w:rPr>
                <w:rFonts w:ascii="Times New Roman" w:hAnsi="Times New Roman"/>
                <w:sz w:val="28"/>
                <w:szCs w:val="28"/>
                <w:lang w:val="nl-NL"/>
              </w:rPr>
            </w:pPr>
            <w:r w:rsidRPr="00CB1543">
              <w:rPr>
                <w:rFonts w:ascii="Times New Roman" w:hAnsi="Times New Roman"/>
                <w:sz w:val="28"/>
                <w:szCs w:val="28"/>
                <w:lang w:val="nl-NL"/>
              </w:rPr>
              <w:t>Tổng rủi ro</w:t>
            </w:r>
          </w:p>
        </w:tc>
        <w:tc>
          <w:tcPr>
            <w:tcW w:w="1559" w:type="dxa"/>
          </w:tcPr>
          <w:p w:rsidR="005026C2" w:rsidRPr="00CB1543" w:rsidRDefault="005026C2" w:rsidP="00D22599">
            <w:pPr>
              <w:spacing w:before="120" w:line="240" w:lineRule="atLeast"/>
              <w:jc w:val="both"/>
              <w:rPr>
                <w:rFonts w:ascii="Times New Roman" w:hAnsi="Times New Roman"/>
                <w:sz w:val="28"/>
                <w:szCs w:val="28"/>
                <w:lang w:val="nl-NL"/>
              </w:rPr>
            </w:pPr>
          </w:p>
        </w:tc>
        <w:tc>
          <w:tcPr>
            <w:tcW w:w="1134" w:type="dxa"/>
          </w:tcPr>
          <w:p w:rsidR="005026C2" w:rsidRPr="00CB1543" w:rsidRDefault="005026C2" w:rsidP="00D22599">
            <w:pPr>
              <w:spacing w:before="120" w:line="240" w:lineRule="atLeast"/>
              <w:jc w:val="both"/>
              <w:rPr>
                <w:rFonts w:ascii="Times New Roman" w:hAnsi="Times New Roman"/>
                <w:sz w:val="28"/>
                <w:szCs w:val="28"/>
                <w:lang w:val="nl-NL"/>
              </w:rPr>
            </w:pPr>
          </w:p>
        </w:tc>
        <w:tc>
          <w:tcPr>
            <w:tcW w:w="1276" w:type="dxa"/>
          </w:tcPr>
          <w:p w:rsidR="005026C2" w:rsidRPr="00CB1543" w:rsidRDefault="005026C2" w:rsidP="00D22599">
            <w:pPr>
              <w:spacing w:before="120" w:line="240" w:lineRule="atLeast"/>
              <w:jc w:val="both"/>
              <w:rPr>
                <w:rFonts w:ascii="Times New Roman" w:hAnsi="Times New Roman"/>
                <w:sz w:val="28"/>
                <w:szCs w:val="28"/>
                <w:lang w:val="nl-NL"/>
              </w:rPr>
            </w:pPr>
          </w:p>
        </w:tc>
      </w:tr>
      <w:tr w:rsidR="00CB7016" w:rsidRPr="00CB1543" w:rsidTr="00D22599">
        <w:tblPrEx>
          <w:tblCellMar>
            <w:top w:w="0" w:type="dxa"/>
            <w:bottom w:w="0" w:type="dxa"/>
          </w:tblCellMar>
        </w:tblPrEx>
        <w:tc>
          <w:tcPr>
            <w:tcW w:w="4678" w:type="dxa"/>
          </w:tcPr>
          <w:p w:rsidR="00CB7016" w:rsidRPr="00CB1543" w:rsidRDefault="00CB7016" w:rsidP="00D22599">
            <w:pPr>
              <w:numPr>
                <w:ilvl w:val="0"/>
                <w:numId w:val="27"/>
              </w:numPr>
              <w:spacing w:before="120" w:after="0" w:line="240" w:lineRule="atLeast"/>
              <w:rPr>
                <w:rFonts w:ascii="Times New Roman" w:hAnsi="Times New Roman"/>
                <w:sz w:val="28"/>
                <w:szCs w:val="28"/>
                <w:lang w:val="nl-NL"/>
              </w:rPr>
            </w:pPr>
            <w:r w:rsidRPr="00CB1543">
              <w:rPr>
                <w:rFonts w:ascii="Times New Roman" w:hAnsi="Times New Roman"/>
                <w:sz w:val="28"/>
                <w:szCs w:val="28"/>
                <w:lang w:val="nl-NL"/>
              </w:rPr>
              <w:t>Chỉ tiêu về khả năng thanh toán</w:t>
            </w:r>
          </w:p>
          <w:p w:rsidR="00CB7016" w:rsidRPr="00CB1543" w:rsidRDefault="00CB7016" w:rsidP="00D22599">
            <w:pPr>
              <w:numPr>
                <w:ilvl w:val="0"/>
                <w:numId w:val="28"/>
              </w:numPr>
              <w:spacing w:before="120" w:after="0" w:line="240" w:lineRule="atLeast"/>
              <w:rPr>
                <w:rFonts w:ascii="Times New Roman" w:hAnsi="Times New Roman"/>
                <w:sz w:val="28"/>
                <w:szCs w:val="28"/>
                <w:lang w:val="nl-NL"/>
              </w:rPr>
            </w:pPr>
            <w:r w:rsidRPr="00CB1543">
              <w:rPr>
                <w:rFonts w:ascii="Times New Roman" w:hAnsi="Times New Roman"/>
                <w:sz w:val="28"/>
                <w:szCs w:val="28"/>
                <w:lang w:val="nl-NL"/>
              </w:rPr>
              <w:t>Hệ số thanh toán ngắn hạn:</w:t>
            </w:r>
          </w:p>
          <w:p w:rsidR="00CB7016" w:rsidRPr="00CB1543" w:rsidRDefault="00CB7016" w:rsidP="00D22599">
            <w:pPr>
              <w:spacing w:before="120" w:line="240" w:lineRule="atLeast"/>
              <w:ind w:left="340"/>
              <w:jc w:val="center"/>
              <w:rPr>
                <w:rFonts w:ascii="Times New Roman" w:hAnsi="Times New Roman"/>
                <w:sz w:val="28"/>
                <w:szCs w:val="28"/>
                <w:lang w:val="nl-NL"/>
              </w:rPr>
            </w:pPr>
            <w:r w:rsidRPr="00CB1543">
              <w:rPr>
                <w:rFonts w:ascii="Times New Roman" w:hAnsi="Times New Roman"/>
                <w:sz w:val="28"/>
                <w:szCs w:val="28"/>
                <w:lang w:val="nl-NL"/>
              </w:rPr>
              <w:t>TSLĐ/Nợ ngắn hạn</w:t>
            </w:r>
          </w:p>
          <w:p w:rsidR="00CB7016" w:rsidRPr="00CB1543" w:rsidRDefault="00CB7016" w:rsidP="00D22599">
            <w:pPr>
              <w:numPr>
                <w:ilvl w:val="0"/>
                <w:numId w:val="32"/>
              </w:numPr>
              <w:spacing w:before="120" w:after="0" w:line="240" w:lineRule="atLeast"/>
              <w:rPr>
                <w:rFonts w:ascii="Times New Roman" w:hAnsi="Times New Roman"/>
                <w:sz w:val="28"/>
                <w:szCs w:val="28"/>
                <w:u w:val="single"/>
                <w:lang w:val="nl-NL"/>
              </w:rPr>
            </w:pPr>
            <w:r w:rsidRPr="00CB1543">
              <w:rPr>
                <w:rFonts w:ascii="Times New Roman" w:hAnsi="Times New Roman"/>
                <w:sz w:val="28"/>
                <w:szCs w:val="28"/>
                <w:lang w:val="nl-NL"/>
              </w:rPr>
              <w:t>Hệ số thanh toán nhanh:</w:t>
            </w:r>
          </w:p>
          <w:p w:rsidR="00CB7016" w:rsidRPr="00CB1543" w:rsidRDefault="00CB7016" w:rsidP="00D22599">
            <w:pPr>
              <w:spacing w:before="120" w:line="240" w:lineRule="atLeast"/>
              <w:jc w:val="center"/>
              <w:rPr>
                <w:rFonts w:ascii="Times New Roman" w:hAnsi="Times New Roman"/>
                <w:sz w:val="28"/>
                <w:szCs w:val="28"/>
                <w:u w:val="single"/>
                <w:lang w:val="nl-NL"/>
              </w:rPr>
            </w:pPr>
            <w:r w:rsidRPr="00CB1543">
              <w:rPr>
                <w:rFonts w:ascii="Times New Roman" w:hAnsi="Times New Roman"/>
                <w:sz w:val="28"/>
                <w:szCs w:val="28"/>
                <w:u w:val="single"/>
                <w:lang w:val="nl-NL"/>
              </w:rPr>
              <w:t>TSLĐ - Hàng tồn kho</w:t>
            </w:r>
          </w:p>
          <w:p w:rsidR="00CB7016" w:rsidRPr="00CB1543" w:rsidRDefault="00CB7016" w:rsidP="00D22599">
            <w:pPr>
              <w:spacing w:before="120" w:line="240" w:lineRule="atLeast"/>
              <w:jc w:val="center"/>
              <w:rPr>
                <w:rFonts w:ascii="Times New Roman" w:hAnsi="Times New Roman"/>
                <w:sz w:val="28"/>
                <w:szCs w:val="28"/>
                <w:lang w:val="nl-NL"/>
              </w:rPr>
            </w:pPr>
            <w:r w:rsidRPr="00CB1543">
              <w:rPr>
                <w:rFonts w:ascii="Times New Roman" w:hAnsi="Times New Roman"/>
                <w:sz w:val="28"/>
                <w:szCs w:val="28"/>
                <w:lang w:val="nl-NL"/>
              </w:rPr>
              <w:t>Nợ ngắn hạn</w:t>
            </w:r>
          </w:p>
        </w:tc>
        <w:tc>
          <w:tcPr>
            <w:tcW w:w="1559" w:type="dxa"/>
          </w:tcPr>
          <w:p w:rsidR="00CB7016" w:rsidRPr="00CB1543" w:rsidRDefault="00CB7016" w:rsidP="00D22599">
            <w:pPr>
              <w:spacing w:before="120" w:line="240" w:lineRule="atLeast"/>
              <w:jc w:val="both"/>
              <w:rPr>
                <w:rFonts w:ascii="Times New Roman" w:hAnsi="Times New Roman"/>
                <w:sz w:val="28"/>
                <w:szCs w:val="28"/>
                <w:lang w:val="nl-NL"/>
              </w:rPr>
            </w:pPr>
          </w:p>
        </w:tc>
        <w:tc>
          <w:tcPr>
            <w:tcW w:w="1134" w:type="dxa"/>
          </w:tcPr>
          <w:p w:rsidR="00CB7016" w:rsidRPr="00CB1543" w:rsidRDefault="00CB7016" w:rsidP="00D22599">
            <w:pPr>
              <w:spacing w:before="120" w:line="240" w:lineRule="atLeast"/>
              <w:jc w:val="both"/>
              <w:rPr>
                <w:rFonts w:ascii="Times New Roman" w:hAnsi="Times New Roman"/>
                <w:sz w:val="28"/>
                <w:szCs w:val="28"/>
                <w:lang w:val="nl-NL"/>
              </w:rPr>
            </w:pPr>
          </w:p>
        </w:tc>
        <w:tc>
          <w:tcPr>
            <w:tcW w:w="1276" w:type="dxa"/>
          </w:tcPr>
          <w:p w:rsidR="00CB7016" w:rsidRPr="00CB1543" w:rsidRDefault="00CB7016" w:rsidP="00D22599">
            <w:pPr>
              <w:spacing w:before="120" w:line="240" w:lineRule="atLeast"/>
              <w:jc w:val="both"/>
              <w:rPr>
                <w:rFonts w:ascii="Times New Roman" w:hAnsi="Times New Roman"/>
                <w:sz w:val="28"/>
                <w:szCs w:val="28"/>
                <w:lang w:val="nl-NL"/>
              </w:rPr>
            </w:pPr>
          </w:p>
        </w:tc>
      </w:tr>
      <w:tr w:rsidR="00CB7016" w:rsidRPr="00CB1543" w:rsidTr="00D22599">
        <w:tblPrEx>
          <w:tblCellMar>
            <w:top w:w="0" w:type="dxa"/>
            <w:bottom w:w="0" w:type="dxa"/>
          </w:tblCellMar>
        </w:tblPrEx>
        <w:tc>
          <w:tcPr>
            <w:tcW w:w="4678" w:type="dxa"/>
          </w:tcPr>
          <w:p w:rsidR="00CB7016" w:rsidRPr="00CB1543" w:rsidRDefault="00CB7016" w:rsidP="00D22599">
            <w:pPr>
              <w:numPr>
                <w:ilvl w:val="0"/>
                <w:numId w:val="27"/>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Chỉ tiêu về cơ cấu vốn</w:t>
            </w:r>
          </w:p>
          <w:p w:rsidR="00CB7016" w:rsidRPr="00CB1543" w:rsidRDefault="00CB7016" w:rsidP="00D22599">
            <w:pPr>
              <w:numPr>
                <w:ilvl w:val="0"/>
                <w:numId w:val="29"/>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Hệ số Nợ/Tổng tài sản</w:t>
            </w:r>
          </w:p>
          <w:p w:rsidR="00CB7016" w:rsidRPr="00CB1543" w:rsidRDefault="00CB7016" w:rsidP="00D22599">
            <w:pPr>
              <w:numPr>
                <w:ilvl w:val="0"/>
                <w:numId w:val="29"/>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Hệ số Nợ/Vốn chủ sở hữu</w:t>
            </w:r>
          </w:p>
        </w:tc>
        <w:tc>
          <w:tcPr>
            <w:tcW w:w="1559" w:type="dxa"/>
            <w:tcBorders>
              <w:bottom w:val="single" w:sz="4" w:space="0" w:color="auto"/>
            </w:tcBorders>
          </w:tcPr>
          <w:p w:rsidR="00CB7016" w:rsidRPr="00CB1543" w:rsidRDefault="00CB7016" w:rsidP="00D22599">
            <w:pPr>
              <w:spacing w:before="120" w:line="240" w:lineRule="atLeast"/>
              <w:jc w:val="both"/>
              <w:rPr>
                <w:rFonts w:ascii="Times New Roman" w:hAnsi="Times New Roman"/>
                <w:sz w:val="28"/>
                <w:szCs w:val="28"/>
                <w:lang w:val="nl-NL"/>
              </w:rPr>
            </w:pPr>
          </w:p>
        </w:tc>
        <w:tc>
          <w:tcPr>
            <w:tcW w:w="1134" w:type="dxa"/>
            <w:tcBorders>
              <w:bottom w:val="single" w:sz="4" w:space="0" w:color="auto"/>
            </w:tcBorders>
          </w:tcPr>
          <w:p w:rsidR="00CB7016" w:rsidRPr="00CB1543" w:rsidRDefault="00CB7016" w:rsidP="00D22599">
            <w:pPr>
              <w:spacing w:before="120" w:line="240" w:lineRule="atLeast"/>
              <w:jc w:val="both"/>
              <w:rPr>
                <w:rFonts w:ascii="Times New Roman" w:hAnsi="Times New Roman"/>
                <w:sz w:val="28"/>
                <w:szCs w:val="28"/>
                <w:lang w:val="nl-NL"/>
              </w:rPr>
            </w:pPr>
          </w:p>
        </w:tc>
        <w:tc>
          <w:tcPr>
            <w:tcW w:w="1276" w:type="dxa"/>
            <w:tcBorders>
              <w:bottom w:val="single" w:sz="4" w:space="0" w:color="auto"/>
            </w:tcBorders>
          </w:tcPr>
          <w:p w:rsidR="00CB7016" w:rsidRPr="00CB1543" w:rsidRDefault="00CB7016" w:rsidP="00D22599">
            <w:pPr>
              <w:spacing w:before="120" w:line="240" w:lineRule="atLeast"/>
              <w:jc w:val="both"/>
              <w:rPr>
                <w:rFonts w:ascii="Times New Roman" w:hAnsi="Times New Roman"/>
                <w:sz w:val="28"/>
                <w:szCs w:val="28"/>
                <w:lang w:val="nl-NL"/>
              </w:rPr>
            </w:pPr>
          </w:p>
        </w:tc>
      </w:tr>
      <w:tr w:rsidR="00CB7016" w:rsidRPr="00CB1543" w:rsidTr="00D22599">
        <w:tblPrEx>
          <w:tblCellMar>
            <w:top w:w="0" w:type="dxa"/>
            <w:bottom w:w="0" w:type="dxa"/>
          </w:tblCellMar>
        </w:tblPrEx>
        <w:tc>
          <w:tcPr>
            <w:tcW w:w="4678" w:type="dxa"/>
            <w:tcBorders>
              <w:bottom w:val="single" w:sz="4" w:space="0" w:color="auto"/>
            </w:tcBorders>
          </w:tcPr>
          <w:p w:rsidR="00CB7016" w:rsidRPr="00CB1543" w:rsidRDefault="00CB7016" w:rsidP="00D22599">
            <w:pPr>
              <w:numPr>
                <w:ilvl w:val="0"/>
                <w:numId w:val="27"/>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Chỉ tiêu về khả năng sinh lời</w:t>
            </w:r>
          </w:p>
          <w:p w:rsidR="00CB7016" w:rsidRPr="00CB1543" w:rsidRDefault="00CB7016" w:rsidP="00D22599">
            <w:pPr>
              <w:numPr>
                <w:ilvl w:val="0"/>
                <w:numId w:val="30"/>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Hệ số Lợi nhuận sau thuế/Doanh thu  thuần</w:t>
            </w:r>
          </w:p>
          <w:p w:rsidR="00CB7016" w:rsidRPr="00CB1543" w:rsidRDefault="00CB7016" w:rsidP="00D22599">
            <w:pPr>
              <w:numPr>
                <w:ilvl w:val="0"/>
                <w:numId w:val="31"/>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 xml:space="preserve">Hệ số Lợi nhuận sau thuế/Vốn chủ sở hữu </w:t>
            </w:r>
          </w:p>
          <w:p w:rsidR="00CB7016" w:rsidRPr="00CB1543" w:rsidRDefault="00CB7016" w:rsidP="00D22599">
            <w:pPr>
              <w:numPr>
                <w:ilvl w:val="0"/>
                <w:numId w:val="31"/>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Hệ số Lợi nhuận sau thuế/Tổng tài sản</w:t>
            </w:r>
          </w:p>
          <w:p w:rsidR="00CB7016" w:rsidRPr="00CB1543" w:rsidRDefault="00CB7016" w:rsidP="00D22599">
            <w:pPr>
              <w:numPr>
                <w:ilvl w:val="0"/>
                <w:numId w:val="31"/>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t>Hệ số Lợi nhuận từ hoạt động kinh doanh/Doanh thu thuần</w:t>
            </w:r>
          </w:p>
          <w:p w:rsidR="00CB7016" w:rsidRPr="00CB1543" w:rsidRDefault="00CB7016" w:rsidP="00D22599">
            <w:pPr>
              <w:numPr>
                <w:ilvl w:val="0"/>
                <w:numId w:val="27"/>
              </w:numPr>
              <w:spacing w:before="120" w:after="0" w:line="240" w:lineRule="atLeast"/>
              <w:jc w:val="both"/>
              <w:rPr>
                <w:rFonts w:ascii="Times New Roman" w:hAnsi="Times New Roman"/>
                <w:sz w:val="28"/>
                <w:szCs w:val="28"/>
                <w:lang w:val="nl-NL"/>
              </w:rPr>
            </w:pPr>
            <w:r w:rsidRPr="00CB1543">
              <w:rPr>
                <w:rFonts w:ascii="Times New Roman" w:hAnsi="Times New Roman"/>
                <w:sz w:val="28"/>
                <w:szCs w:val="28"/>
                <w:lang w:val="nl-NL"/>
              </w:rPr>
              <w:lastRenderedPageBreak/>
              <w:t>+ Thu nhập trên cổ phần (EPS)</w:t>
            </w:r>
          </w:p>
        </w:tc>
        <w:tc>
          <w:tcPr>
            <w:tcW w:w="1559" w:type="dxa"/>
            <w:tcBorders>
              <w:bottom w:val="single" w:sz="4" w:space="0" w:color="auto"/>
            </w:tcBorders>
          </w:tcPr>
          <w:p w:rsidR="00CB7016" w:rsidRPr="00CB1543" w:rsidRDefault="00CB7016" w:rsidP="00D22599">
            <w:pPr>
              <w:spacing w:before="120" w:line="240" w:lineRule="atLeast"/>
              <w:jc w:val="both"/>
              <w:rPr>
                <w:rFonts w:ascii="Times New Roman" w:hAnsi="Times New Roman"/>
                <w:sz w:val="28"/>
                <w:szCs w:val="28"/>
                <w:lang w:val="nl-NL"/>
              </w:rPr>
            </w:pPr>
          </w:p>
        </w:tc>
        <w:tc>
          <w:tcPr>
            <w:tcW w:w="1134" w:type="dxa"/>
            <w:tcBorders>
              <w:bottom w:val="single" w:sz="4" w:space="0" w:color="auto"/>
            </w:tcBorders>
          </w:tcPr>
          <w:p w:rsidR="00CB7016" w:rsidRPr="00CB1543" w:rsidRDefault="00CB7016" w:rsidP="00D22599">
            <w:pPr>
              <w:spacing w:before="120" w:line="240" w:lineRule="atLeast"/>
              <w:jc w:val="both"/>
              <w:rPr>
                <w:rFonts w:ascii="Times New Roman" w:hAnsi="Times New Roman"/>
                <w:sz w:val="28"/>
                <w:szCs w:val="28"/>
                <w:lang w:val="nl-NL"/>
              </w:rPr>
            </w:pPr>
          </w:p>
        </w:tc>
        <w:tc>
          <w:tcPr>
            <w:tcW w:w="1276" w:type="dxa"/>
            <w:tcBorders>
              <w:bottom w:val="single" w:sz="4" w:space="0" w:color="auto"/>
            </w:tcBorders>
          </w:tcPr>
          <w:p w:rsidR="00CB7016" w:rsidRPr="00CB1543" w:rsidRDefault="00CB7016" w:rsidP="00D22599">
            <w:pPr>
              <w:spacing w:before="120" w:line="240" w:lineRule="atLeast"/>
              <w:jc w:val="both"/>
              <w:rPr>
                <w:rFonts w:ascii="Times New Roman" w:hAnsi="Times New Roman"/>
                <w:sz w:val="28"/>
                <w:szCs w:val="28"/>
                <w:lang w:val="nl-NL"/>
              </w:rPr>
            </w:pPr>
          </w:p>
        </w:tc>
      </w:tr>
    </w:tbl>
    <w:p w:rsidR="00F02991" w:rsidRPr="00CB1543" w:rsidRDefault="007C6B9D" w:rsidP="00F02991">
      <w:pPr>
        <w:spacing w:before="120" w:after="120" w:line="271" w:lineRule="auto"/>
        <w:contextualSpacing/>
        <w:jc w:val="both"/>
        <w:rPr>
          <w:rFonts w:ascii="Times New Roman" w:hAnsi="Times New Roman"/>
          <w:sz w:val="28"/>
          <w:szCs w:val="28"/>
          <w:lang w:val="nl-NL"/>
        </w:rPr>
      </w:pPr>
      <w:r w:rsidRPr="00CB1543">
        <w:rPr>
          <w:rFonts w:ascii="Times New Roman" w:hAnsi="Times New Roman"/>
          <w:sz w:val="28"/>
          <w:szCs w:val="28"/>
          <w:lang w:val="nl-NL"/>
        </w:rPr>
        <w:lastRenderedPageBreak/>
        <w:t xml:space="preserve"> </w:t>
      </w:r>
    </w:p>
    <w:p w:rsidR="00DE7429" w:rsidRPr="00CB1543" w:rsidRDefault="00DE7429" w:rsidP="00F02991">
      <w:pPr>
        <w:spacing w:before="120" w:after="120" w:line="271" w:lineRule="auto"/>
        <w:contextualSpacing/>
        <w:jc w:val="both"/>
        <w:rPr>
          <w:rFonts w:ascii="Times New Roman" w:hAnsi="Times New Roman"/>
          <w:sz w:val="28"/>
          <w:szCs w:val="28"/>
          <w:lang w:val="nl-NL"/>
        </w:rPr>
      </w:pPr>
      <w:r w:rsidRPr="00CB1543">
        <w:rPr>
          <w:rFonts w:ascii="Times New Roman" w:hAnsi="Times New Roman"/>
          <w:sz w:val="28"/>
          <w:szCs w:val="28"/>
          <w:lang w:val="nl-NL"/>
        </w:rPr>
        <w:t xml:space="preserve"> </w:t>
      </w:r>
    </w:p>
    <w:p w:rsidR="00D86281" w:rsidRPr="00CB1543" w:rsidRDefault="00DE7429" w:rsidP="007C6B9D">
      <w:pPr>
        <w:spacing w:before="120" w:after="120" w:line="271" w:lineRule="auto"/>
        <w:contextualSpacing/>
        <w:jc w:val="both"/>
        <w:rPr>
          <w:rFonts w:ascii="Times New Roman" w:hAnsi="Times New Roman"/>
          <w:sz w:val="28"/>
          <w:szCs w:val="28"/>
          <w:lang w:val="nl-NL"/>
        </w:rPr>
      </w:pPr>
      <w:r w:rsidRPr="00CB1543">
        <w:rPr>
          <w:rFonts w:ascii="Times New Roman" w:hAnsi="Times New Roman"/>
          <w:sz w:val="28"/>
          <w:szCs w:val="28"/>
          <w:lang w:val="nl-NL"/>
        </w:rPr>
        <w:t xml:space="preserve">- Các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mà công ty đã phát hành (nêu chi tiết danh sách, tên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loại </w:t>
      </w:r>
      <w:r w:rsidR="00D110A1" w:rsidRPr="00CB1543">
        <w:rPr>
          <w:rFonts w:ascii="Times New Roman" w:hAnsi="Times New Roman"/>
          <w:sz w:val="28"/>
          <w:szCs w:val="28"/>
          <w:lang w:val="nl-NL"/>
        </w:rPr>
        <w:t>chứng quyền</w:t>
      </w:r>
      <w:r w:rsidRPr="00CB1543">
        <w:rPr>
          <w:rFonts w:ascii="Times New Roman" w:hAnsi="Times New Roman"/>
          <w:sz w:val="28"/>
          <w:szCs w:val="28"/>
          <w:lang w:val="nl-NL"/>
        </w:rPr>
        <w:t xml:space="preserve">...); </w:t>
      </w:r>
    </w:p>
    <w:p w:rsidR="00DE7429" w:rsidRPr="00CB1543" w:rsidRDefault="00DE7429" w:rsidP="00F02991">
      <w:pPr>
        <w:spacing w:before="120" w:after="120" w:line="271" w:lineRule="auto"/>
        <w:contextualSpacing/>
        <w:rPr>
          <w:rFonts w:ascii="Times New Roman" w:hAnsi="Times New Roman"/>
          <w:b/>
          <w:sz w:val="28"/>
          <w:szCs w:val="28"/>
          <w:lang w:val="nl-NL"/>
        </w:rPr>
      </w:pPr>
      <w:bookmarkStart w:id="33" w:name="_Toc388962446"/>
      <w:bookmarkStart w:id="34" w:name="_Toc421892142"/>
      <w:bookmarkStart w:id="35" w:name="_Toc422234806"/>
      <w:bookmarkStart w:id="36" w:name="_Toc422401943"/>
      <w:bookmarkEnd w:id="29"/>
      <w:bookmarkEnd w:id="30"/>
      <w:bookmarkEnd w:id="31"/>
      <w:bookmarkEnd w:id="32"/>
    </w:p>
    <w:p w:rsidR="00DE7429" w:rsidRPr="00CB1543" w:rsidRDefault="00422F3C" w:rsidP="00F02991">
      <w:pPr>
        <w:spacing w:before="120" w:after="120" w:line="271" w:lineRule="auto"/>
        <w:contextualSpacing/>
        <w:rPr>
          <w:rFonts w:ascii="Times New Roman" w:hAnsi="Times New Roman"/>
          <w:b/>
          <w:sz w:val="28"/>
          <w:szCs w:val="28"/>
          <w:lang w:val="nl-NL"/>
        </w:rPr>
      </w:pPr>
      <w:r w:rsidRPr="00CB1543">
        <w:rPr>
          <w:rFonts w:ascii="Times New Roman" w:hAnsi="Times New Roman"/>
          <w:b/>
          <w:sz w:val="28"/>
          <w:szCs w:val="28"/>
          <w:lang w:val="nl-NL"/>
        </w:rPr>
        <w:t>IX</w:t>
      </w:r>
      <w:r w:rsidR="00DE7429" w:rsidRPr="00CB1543">
        <w:rPr>
          <w:rFonts w:ascii="Times New Roman" w:hAnsi="Times New Roman"/>
          <w:b/>
          <w:sz w:val="28"/>
          <w:szCs w:val="28"/>
          <w:lang w:val="nl-NL"/>
        </w:rPr>
        <w:t xml:space="preserve"> </w:t>
      </w:r>
      <w:r w:rsidR="0004354F" w:rsidRPr="00CB1543">
        <w:rPr>
          <w:rFonts w:ascii="Times New Roman" w:hAnsi="Times New Roman"/>
          <w:b/>
          <w:sz w:val="28"/>
          <w:szCs w:val="28"/>
          <w:lang w:val="nl-NL"/>
        </w:rPr>
        <w:t>NGÂN HÀNG LƯU KÝ</w:t>
      </w:r>
      <w:r w:rsidR="00DE7429" w:rsidRPr="00CB1543">
        <w:rPr>
          <w:rFonts w:ascii="Times New Roman" w:hAnsi="Times New Roman"/>
          <w:b/>
          <w:sz w:val="28"/>
          <w:szCs w:val="28"/>
          <w:lang w:val="nl-NL"/>
        </w:rPr>
        <w:t xml:space="preserve"> </w:t>
      </w:r>
    </w:p>
    <w:p w:rsidR="00DE7429" w:rsidRPr="00CB1543" w:rsidRDefault="00DE7429" w:rsidP="00F02991">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xml:space="preserve">- Tên đầy đủ: </w:t>
      </w:r>
    </w:p>
    <w:p w:rsidR="00DE7429" w:rsidRPr="00CB1543" w:rsidRDefault="00DE7429" w:rsidP="00F02991">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xml:space="preserve">- Tên viết tắt: </w:t>
      </w:r>
    </w:p>
    <w:p w:rsidR="00DE7429" w:rsidRPr="00CB1543" w:rsidRDefault="00DE7429" w:rsidP="00F02991">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xml:space="preserve">- Giấy phép thành lập số: (đính kèm bản sao) </w:t>
      </w:r>
    </w:p>
    <w:p w:rsidR="00DE7429" w:rsidRPr="00CB1543" w:rsidRDefault="00DE7429" w:rsidP="00F02991">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xml:space="preserve">- Giấy chứng nhận đăng ký hoạt động lưu ký chứng khoán số: </w:t>
      </w:r>
    </w:p>
    <w:p w:rsidR="00DE7429" w:rsidRPr="00CB1543" w:rsidRDefault="00DE7429" w:rsidP="00F02991">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Trụ sở chính:</w:t>
      </w:r>
    </w:p>
    <w:p w:rsidR="00DE7429" w:rsidRPr="00CB1543" w:rsidRDefault="00DE7429" w:rsidP="00F02991">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 xml:space="preserve">- Điện thoại:                                      Fax: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 Thời gian hoạt động (nếu có): </w:t>
      </w:r>
    </w:p>
    <w:p w:rsidR="00DE7429" w:rsidRPr="00CB1543" w:rsidRDefault="00DE7429" w:rsidP="00F02991">
      <w:pPr>
        <w:spacing w:before="120" w:after="120" w:line="271" w:lineRule="auto"/>
        <w:contextualSpacing/>
        <w:jc w:val="both"/>
        <w:rPr>
          <w:rFonts w:ascii="Times New Roman" w:hAnsi="Times New Roman"/>
          <w:sz w:val="28"/>
          <w:szCs w:val="28"/>
        </w:rPr>
      </w:pPr>
      <w:r w:rsidRPr="00CB1543">
        <w:rPr>
          <w:rFonts w:ascii="Times New Roman" w:hAnsi="Times New Roman"/>
          <w:sz w:val="28"/>
          <w:szCs w:val="28"/>
        </w:rPr>
        <w:t xml:space="preserve">- Kinh nghiệm nhân viên được phân công giám sát hoạt động ký quỹ của tổ chức phát hành. (Đính kèm hợp đồng giám sát nguyên tắc giữa tổ chức phát hành và </w:t>
      </w:r>
      <w:r w:rsidR="0004354F" w:rsidRPr="00CB1543">
        <w:rPr>
          <w:rFonts w:ascii="Times New Roman" w:hAnsi="Times New Roman"/>
          <w:sz w:val="28"/>
          <w:szCs w:val="28"/>
        </w:rPr>
        <w:t>ngân hàng lưu ký</w:t>
      </w:r>
      <w:r w:rsidRPr="00CB1543">
        <w:rPr>
          <w:rFonts w:ascii="Times New Roman" w:hAnsi="Times New Roman"/>
          <w:sz w:val="28"/>
          <w:szCs w:val="28"/>
        </w:rPr>
        <w:t xml:space="preserve"> và trung tâm lưu ký chứng khoán Việt Nam (nếu có)) </w:t>
      </w:r>
    </w:p>
    <w:p w:rsidR="00DE7429" w:rsidRPr="00CB1543" w:rsidRDefault="00DE7429" w:rsidP="00F02991">
      <w:pPr>
        <w:spacing w:before="120" w:after="120" w:line="271" w:lineRule="auto"/>
        <w:contextualSpacing/>
        <w:rPr>
          <w:rFonts w:ascii="Times New Roman" w:hAnsi="Times New Roman"/>
          <w:b/>
          <w:sz w:val="28"/>
          <w:szCs w:val="28"/>
        </w:rPr>
      </w:pPr>
    </w:p>
    <w:p w:rsidR="00DE7429" w:rsidRPr="00CB1543" w:rsidRDefault="00422F3C" w:rsidP="00F02991">
      <w:pPr>
        <w:spacing w:before="120" w:after="120" w:line="271" w:lineRule="auto"/>
        <w:contextualSpacing/>
        <w:rPr>
          <w:rFonts w:ascii="Times New Roman" w:hAnsi="Times New Roman"/>
          <w:b/>
          <w:sz w:val="28"/>
          <w:szCs w:val="28"/>
        </w:rPr>
      </w:pPr>
      <w:r w:rsidRPr="00CB1543">
        <w:rPr>
          <w:rFonts w:ascii="Times New Roman" w:hAnsi="Times New Roman"/>
          <w:b/>
          <w:sz w:val="28"/>
          <w:szCs w:val="28"/>
        </w:rPr>
        <w:t>X</w:t>
      </w:r>
      <w:r w:rsidR="00DE7429" w:rsidRPr="00CB1543">
        <w:rPr>
          <w:rFonts w:ascii="Times New Roman" w:hAnsi="Times New Roman"/>
          <w:b/>
          <w:sz w:val="28"/>
          <w:szCs w:val="28"/>
        </w:rPr>
        <w:t xml:space="preserve">. CÔNG TY KIỂM TOÁN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 Tên công ty: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 Giấy phép thành lập số: (đính kèm bản sao)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 Nơi thành lập: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 Trụ sở chính: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 Điện thoại: Fax: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 Thời hạn hoạt động (nếu có) </w:t>
      </w:r>
    </w:p>
    <w:p w:rsidR="00DE7429" w:rsidRPr="00CB1543" w:rsidRDefault="00DE7429" w:rsidP="00F02991">
      <w:pPr>
        <w:spacing w:before="120" w:after="120" w:line="271" w:lineRule="auto"/>
        <w:contextualSpacing/>
        <w:jc w:val="both"/>
        <w:rPr>
          <w:rFonts w:ascii="Times New Roman" w:hAnsi="Times New Roman"/>
          <w:sz w:val="28"/>
          <w:szCs w:val="28"/>
        </w:rPr>
      </w:pPr>
      <w:r w:rsidRPr="00CB1543">
        <w:rPr>
          <w:rFonts w:ascii="Times New Roman" w:hAnsi="Times New Roman"/>
          <w:sz w:val="28"/>
          <w:szCs w:val="28"/>
        </w:rPr>
        <w:t xml:space="preserve">(đính kèm hợp đồng kiểm toán nguyên tắc giữa tổ chức phát hành và công ty </w:t>
      </w:r>
    </w:p>
    <w:p w:rsidR="00DE7429" w:rsidRPr="00CB1543" w:rsidRDefault="00DE7429" w:rsidP="00F02991">
      <w:pPr>
        <w:spacing w:before="120" w:after="120" w:line="271" w:lineRule="auto"/>
        <w:contextualSpacing/>
        <w:rPr>
          <w:rFonts w:ascii="Times New Roman" w:hAnsi="Times New Roman"/>
          <w:sz w:val="28"/>
          <w:szCs w:val="28"/>
        </w:rPr>
      </w:pPr>
      <w:r w:rsidRPr="00CB1543">
        <w:rPr>
          <w:rFonts w:ascii="Times New Roman" w:hAnsi="Times New Roman"/>
          <w:sz w:val="28"/>
          <w:szCs w:val="28"/>
        </w:rPr>
        <w:t xml:space="preserve">kiểm toán (nếu có)) </w:t>
      </w:r>
    </w:p>
    <w:p w:rsidR="00DE7429" w:rsidRPr="00CB1543" w:rsidRDefault="00DE7429" w:rsidP="00F02991">
      <w:pPr>
        <w:spacing w:before="120" w:after="120" w:line="271" w:lineRule="auto"/>
        <w:contextualSpacing/>
        <w:rPr>
          <w:rFonts w:ascii="Times New Roman" w:hAnsi="Times New Roman"/>
          <w:sz w:val="28"/>
          <w:szCs w:val="28"/>
        </w:rPr>
      </w:pPr>
    </w:p>
    <w:p w:rsidR="00DE7429" w:rsidRPr="00CB1543" w:rsidRDefault="00F67C43" w:rsidP="00F02991">
      <w:pPr>
        <w:spacing w:before="120" w:after="120" w:line="271" w:lineRule="auto"/>
        <w:contextualSpacing/>
        <w:rPr>
          <w:rFonts w:ascii="Times New Roman" w:hAnsi="Times New Roman"/>
          <w:b/>
          <w:sz w:val="28"/>
          <w:szCs w:val="28"/>
        </w:rPr>
      </w:pPr>
      <w:r w:rsidRPr="00CB1543">
        <w:rPr>
          <w:rFonts w:ascii="Times New Roman" w:hAnsi="Times New Roman"/>
          <w:b/>
          <w:sz w:val="28"/>
          <w:szCs w:val="28"/>
        </w:rPr>
        <w:t>X</w:t>
      </w:r>
      <w:r w:rsidR="00422F3C" w:rsidRPr="00CB1543">
        <w:rPr>
          <w:rFonts w:ascii="Times New Roman" w:hAnsi="Times New Roman"/>
          <w:b/>
          <w:sz w:val="28"/>
          <w:szCs w:val="28"/>
        </w:rPr>
        <w:t>I</w:t>
      </w:r>
      <w:r w:rsidR="00DE7429" w:rsidRPr="00CB1543">
        <w:rPr>
          <w:rFonts w:ascii="Times New Roman" w:hAnsi="Times New Roman"/>
          <w:b/>
          <w:sz w:val="28"/>
          <w:szCs w:val="28"/>
        </w:rPr>
        <w:t xml:space="preserve">. ĐẠI LÝ PHÂN PHỐI </w:t>
      </w:r>
    </w:p>
    <w:p w:rsidR="00DE7429" w:rsidRPr="00CB1543" w:rsidRDefault="00DE7429" w:rsidP="00F02991">
      <w:pPr>
        <w:spacing w:before="120" w:after="120" w:line="271" w:lineRule="auto"/>
        <w:contextualSpacing/>
        <w:jc w:val="both"/>
        <w:rPr>
          <w:rFonts w:ascii="Times New Roman" w:hAnsi="Times New Roman"/>
          <w:sz w:val="28"/>
          <w:szCs w:val="28"/>
        </w:rPr>
      </w:pPr>
      <w:r w:rsidRPr="00CB1543">
        <w:rPr>
          <w:rFonts w:ascii="Times New Roman" w:hAnsi="Times New Roman"/>
          <w:sz w:val="28"/>
          <w:szCs w:val="28"/>
        </w:rPr>
        <w:t xml:space="preserve">- Danh sách các đại lý phân phối </w:t>
      </w:r>
      <w:r w:rsidR="00D110A1" w:rsidRPr="00CB1543">
        <w:rPr>
          <w:rFonts w:ascii="Times New Roman" w:hAnsi="Times New Roman"/>
          <w:sz w:val="28"/>
          <w:szCs w:val="28"/>
        </w:rPr>
        <w:t>chứng quyền</w:t>
      </w:r>
      <w:r w:rsidRPr="00CB1543">
        <w:rPr>
          <w:rFonts w:ascii="Times New Roman" w:hAnsi="Times New Roman"/>
          <w:sz w:val="28"/>
          <w:szCs w:val="28"/>
        </w:rPr>
        <w:t xml:space="preserve"> được lựa chọn bao gồm </w:t>
      </w:r>
    </w:p>
    <w:p w:rsidR="00DE7429" w:rsidRPr="00CB1543" w:rsidRDefault="00DE7429" w:rsidP="00F02991">
      <w:pPr>
        <w:spacing w:before="120" w:after="120" w:line="271" w:lineRule="auto"/>
        <w:contextualSpacing/>
        <w:jc w:val="both"/>
        <w:rPr>
          <w:rFonts w:ascii="Times New Roman" w:hAnsi="Times New Roman"/>
          <w:sz w:val="28"/>
          <w:szCs w:val="28"/>
        </w:rPr>
      </w:pPr>
      <w:r w:rsidRPr="00CB1543">
        <w:rPr>
          <w:rFonts w:ascii="Times New Roman" w:hAnsi="Times New Roman"/>
          <w:sz w:val="28"/>
          <w:szCs w:val="28"/>
        </w:rPr>
        <w:t xml:space="preserve">- Tên: </w:t>
      </w:r>
    </w:p>
    <w:p w:rsidR="00DE7429" w:rsidRPr="00CB1543" w:rsidRDefault="00DE7429" w:rsidP="00F02991">
      <w:pPr>
        <w:spacing w:before="120" w:after="120" w:line="271" w:lineRule="auto"/>
        <w:contextualSpacing/>
        <w:jc w:val="both"/>
        <w:rPr>
          <w:rFonts w:ascii="Times New Roman" w:hAnsi="Times New Roman"/>
          <w:sz w:val="28"/>
          <w:szCs w:val="28"/>
        </w:rPr>
      </w:pPr>
      <w:r w:rsidRPr="00CB1543">
        <w:rPr>
          <w:rFonts w:ascii="Times New Roman" w:hAnsi="Times New Roman"/>
          <w:sz w:val="28"/>
          <w:szCs w:val="28"/>
        </w:rPr>
        <w:t xml:space="preserve">- Địa chỉ: </w:t>
      </w:r>
    </w:p>
    <w:p w:rsidR="00DE7429" w:rsidRPr="00CB1543" w:rsidRDefault="00DE7429" w:rsidP="00F02991">
      <w:pPr>
        <w:spacing w:before="120" w:after="120" w:line="271" w:lineRule="auto"/>
        <w:contextualSpacing/>
        <w:jc w:val="both"/>
        <w:rPr>
          <w:rFonts w:ascii="Times New Roman" w:hAnsi="Times New Roman"/>
          <w:sz w:val="28"/>
          <w:szCs w:val="28"/>
        </w:rPr>
      </w:pPr>
      <w:r w:rsidRPr="00CB1543">
        <w:rPr>
          <w:rFonts w:ascii="Times New Roman" w:hAnsi="Times New Roman"/>
          <w:sz w:val="28"/>
          <w:szCs w:val="28"/>
        </w:rPr>
        <w:t xml:space="preserve">- Số Giấy chứng nhận làm đại lý phân phối: </w:t>
      </w:r>
    </w:p>
    <w:p w:rsidR="00DE7429" w:rsidRPr="00CB1543" w:rsidRDefault="00DE7429" w:rsidP="00F02991">
      <w:pPr>
        <w:spacing w:before="120" w:after="120" w:line="271" w:lineRule="auto"/>
        <w:jc w:val="both"/>
        <w:rPr>
          <w:rFonts w:ascii="Times New Roman" w:hAnsi="Times New Roman"/>
          <w:sz w:val="28"/>
          <w:szCs w:val="28"/>
        </w:rPr>
      </w:pPr>
      <w:r w:rsidRPr="00CB1543">
        <w:rPr>
          <w:rFonts w:ascii="Times New Roman" w:hAnsi="Times New Roman"/>
          <w:sz w:val="28"/>
          <w:szCs w:val="28"/>
        </w:rPr>
        <w:t xml:space="preserve">- Các địa điểm phân phối chứng chỉ quỹ:sở chính: </w:t>
      </w:r>
    </w:p>
    <w:p w:rsidR="00DE7429" w:rsidRPr="00CB1543" w:rsidRDefault="00DE7429" w:rsidP="00F02991">
      <w:pPr>
        <w:spacing w:before="120" w:after="120" w:line="271" w:lineRule="auto"/>
        <w:rPr>
          <w:rFonts w:ascii="Times New Roman" w:hAnsi="Times New Roman"/>
          <w:b/>
          <w:sz w:val="28"/>
          <w:szCs w:val="28"/>
          <w:lang w:val="pt-BR"/>
        </w:rPr>
      </w:pPr>
      <w:r w:rsidRPr="00CB1543">
        <w:rPr>
          <w:rFonts w:ascii="Times New Roman" w:hAnsi="Times New Roman"/>
          <w:b/>
          <w:sz w:val="28"/>
          <w:szCs w:val="28"/>
          <w:lang w:val="pt-BR"/>
        </w:rPr>
        <w:t>XI</w:t>
      </w:r>
      <w:r w:rsidR="00AE5D96" w:rsidRPr="00CB1543">
        <w:rPr>
          <w:rFonts w:ascii="Times New Roman" w:hAnsi="Times New Roman"/>
          <w:b/>
          <w:sz w:val="28"/>
          <w:szCs w:val="28"/>
          <w:lang w:val="pt-BR"/>
        </w:rPr>
        <w:t>I</w:t>
      </w:r>
      <w:r w:rsidRPr="00CB1543">
        <w:rPr>
          <w:rFonts w:ascii="Times New Roman" w:hAnsi="Times New Roman"/>
          <w:b/>
          <w:sz w:val="28"/>
          <w:szCs w:val="28"/>
          <w:lang w:val="pt-BR"/>
        </w:rPr>
        <w:t xml:space="preserve">. CUNG CẤP THÔNG TIN CHO NHÀ ĐẦU TƯ CHẾ ĐỘ BÁO </w:t>
      </w:r>
      <w:r w:rsidR="008C2AFD" w:rsidRPr="00CB1543">
        <w:rPr>
          <w:rFonts w:ascii="Times New Roman" w:hAnsi="Times New Roman"/>
          <w:b/>
          <w:sz w:val="28"/>
          <w:szCs w:val="28"/>
          <w:lang w:val="pt-BR"/>
        </w:rPr>
        <w:t>C</w:t>
      </w:r>
      <w:r w:rsidRPr="00CB1543">
        <w:rPr>
          <w:rFonts w:ascii="Times New Roman" w:hAnsi="Times New Roman"/>
          <w:b/>
          <w:sz w:val="28"/>
          <w:szCs w:val="28"/>
          <w:lang w:val="pt-BR"/>
        </w:rPr>
        <w:t xml:space="preserve">ÁO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Nêu rõ nghĩa vụ của tổ chức phát hành trong việc cung cấp bản cáo bạch, báo cáo tài chính và báo cáo</w:t>
      </w:r>
      <w:r w:rsidR="00394D85" w:rsidRPr="00CB1543">
        <w:rPr>
          <w:rFonts w:ascii="Times New Roman" w:hAnsi="Times New Roman"/>
          <w:sz w:val="28"/>
          <w:szCs w:val="28"/>
          <w:lang w:val="pt-BR"/>
        </w:rPr>
        <w:t xml:space="preserve"> </w:t>
      </w:r>
      <w:r w:rsidRPr="00CB1543">
        <w:rPr>
          <w:rFonts w:ascii="Times New Roman" w:hAnsi="Times New Roman"/>
          <w:sz w:val="28"/>
          <w:szCs w:val="28"/>
          <w:lang w:val="pt-BR"/>
        </w:rPr>
        <w:t xml:space="preserve">hoạt động tháng quý năm cho nhà đầu tư của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w:t>
      </w:r>
    </w:p>
    <w:p w:rsidR="00DE7429" w:rsidRPr="00CB1543" w:rsidRDefault="00DE7429" w:rsidP="00F02991">
      <w:pPr>
        <w:spacing w:before="120" w:after="120" w:line="271" w:lineRule="auto"/>
        <w:contextualSpacing/>
        <w:jc w:val="both"/>
        <w:rPr>
          <w:rFonts w:ascii="Times New Roman" w:hAnsi="Times New Roman"/>
          <w:b/>
          <w:sz w:val="28"/>
          <w:szCs w:val="28"/>
          <w:lang w:val="pt-BR"/>
        </w:rPr>
      </w:pPr>
      <w:r w:rsidRPr="00CB1543">
        <w:rPr>
          <w:rFonts w:ascii="Times New Roman" w:hAnsi="Times New Roman"/>
          <w:b/>
          <w:sz w:val="28"/>
          <w:szCs w:val="28"/>
          <w:lang w:val="pt-BR"/>
        </w:rPr>
        <w:lastRenderedPageBreak/>
        <w:t>XI</w:t>
      </w:r>
      <w:r w:rsidR="00AE5D96" w:rsidRPr="00CB1543">
        <w:rPr>
          <w:rFonts w:ascii="Times New Roman" w:hAnsi="Times New Roman"/>
          <w:b/>
          <w:sz w:val="28"/>
          <w:szCs w:val="28"/>
          <w:lang w:val="pt-BR"/>
        </w:rPr>
        <w:t>II</w:t>
      </w:r>
      <w:r w:rsidRPr="00CB1543">
        <w:rPr>
          <w:rFonts w:ascii="Times New Roman" w:hAnsi="Times New Roman"/>
          <w:b/>
          <w:sz w:val="28"/>
          <w:szCs w:val="28"/>
          <w:lang w:val="pt-BR"/>
        </w:rPr>
        <w:t xml:space="preserve">. ĐỊA CHỈ LIÊN LẠC GIẢI ĐÁP THẮC MẮC CHO CÁC NHÀ ĐẦU TƯ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Ghi rõ thông tin về địa chỉ, số điện thoại liên lạc để các nhà đầu tư có thể tiếp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xúc với tổ chức phát hành nhằm giải đáp các thắc mắc liên quan đến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w:t>
      </w:r>
    </w:p>
    <w:p w:rsidR="00DE7429" w:rsidRPr="00CB1543" w:rsidRDefault="00DE7429" w:rsidP="00F02991">
      <w:pPr>
        <w:spacing w:before="120" w:after="120" w:line="271" w:lineRule="auto"/>
        <w:contextualSpacing/>
        <w:jc w:val="both"/>
        <w:rPr>
          <w:rFonts w:ascii="Times New Roman" w:hAnsi="Times New Roman"/>
          <w:b/>
          <w:sz w:val="28"/>
          <w:szCs w:val="28"/>
          <w:lang w:val="pt-BR"/>
        </w:rPr>
      </w:pPr>
      <w:r w:rsidRPr="00CB1543">
        <w:rPr>
          <w:rFonts w:ascii="Times New Roman" w:hAnsi="Times New Roman"/>
          <w:b/>
          <w:sz w:val="28"/>
          <w:szCs w:val="28"/>
          <w:lang w:val="pt-BR"/>
        </w:rPr>
        <w:t>X</w:t>
      </w:r>
      <w:r w:rsidR="00AE5D96" w:rsidRPr="00CB1543">
        <w:rPr>
          <w:rFonts w:ascii="Times New Roman" w:hAnsi="Times New Roman"/>
          <w:b/>
          <w:sz w:val="28"/>
          <w:szCs w:val="28"/>
          <w:lang w:val="pt-BR"/>
        </w:rPr>
        <w:t>I</w:t>
      </w:r>
      <w:r w:rsidRPr="00CB1543">
        <w:rPr>
          <w:rFonts w:ascii="Times New Roman" w:hAnsi="Times New Roman"/>
          <w:b/>
          <w:sz w:val="28"/>
          <w:szCs w:val="28"/>
          <w:lang w:val="pt-BR"/>
        </w:rPr>
        <w:t xml:space="preserve">V. CAM KẾT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Tổ chức phát hành cam kết chịu trách nhiệm hoàn toàn về tính chính xác, trung thực của nội dung thông tin và các tài liệu đính kèm trong Bản cáo bạch này. </w:t>
      </w:r>
    </w:p>
    <w:p w:rsidR="00DE7429" w:rsidRPr="00CB1543" w:rsidRDefault="00DE7429" w:rsidP="00F02991">
      <w:pPr>
        <w:spacing w:before="120" w:after="120" w:line="271" w:lineRule="auto"/>
        <w:contextualSpacing/>
        <w:jc w:val="both"/>
        <w:rPr>
          <w:rFonts w:ascii="Times New Roman" w:hAnsi="Times New Roman"/>
          <w:b/>
          <w:sz w:val="28"/>
          <w:szCs w:val="28"/>
          <w:lang w:val="pt-BR"/>
        </w:rPr>
      </w:pPr>
      <w:r w:rsidRPr="00CB1543">
        <w:rPr>
          <w:rFonts w:ascii="Times New Roman" w:hAnsi="Times New Roman"/>
          <w:b/>
          <w:sz w:val="28"/>
          <w:szCs w:val="28"/>
          <w:lang w:val="pt-BR"/>
        </w:rPr>
        <w:t xml:space="preserve">XV. PHỤ LỤC ĐÍNH KÈM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1. Phụ lục quy trình và các hướng dẫn đăng ký mua </w:t>
      </w:r>
      <w:r w:rsidR="00D110A1" w:rsidRPr="00CB1543">
        <w:rPr>
          <w:rFonts w:ascii="Times New Roman" w:hAnsi="Times New Roman"/>
          <w:sz w:val="28"/>
          <w:szCs w:val="28"/>
          <w:lang w:val="pt-BR"/>
        </w:rPr>
        <w:t>chứng quyền</w:t>
      </w:r>
      <w:r w:rsidRPr="00CB1543">
        <w:rPr>
          <w:rFonts w:ascii="Times New Roman" w:hAnsi="Times New Roman"/>
          <w:sz w:val="28"/>
          <w:szCs w:val="28"/>
          <w:lang w:val="pt-BR"/>
        </w:rPr>
        <w:t xml:space="preserve">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2. Phiếu đăng ký mua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3. Địa chỉ các nơi Bản cáo bạch được cung cấp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4. Các phụ lục khác </w:t>
      </w:r>
    </w:p>
    <w:p w:rsidR="00DE7429" w:rsidRPr="00CB1543" w:rsidRDefault="00DE7429" w:rsidP="00F02991">
      <w:pPr>
        <w:spacing w:before="120" w:after="120" w:line="271" w:lineRule="auto"/>
        <w:contextualSpacing/>
        <w:jc w:val="both"/>
        <w:rPr>
          <w:rFonts w:ascii="Times New Roman" w:hAnsi="Times New Roman"/>
          <w:sz w:val="28"/>
          <w:szCs w:val="28"/>
          <w:lang w:val="pt-BR"/>
        </w:rPr>
      </w:pPr>
      <w:r w:rsidRPr="00CB1543">
        <w:rPr>
          <w:rFonts w:ascii="Times New Roman" w:hAnsi="Times New Roman"/>
          <w:sz w:val="28"/>
          <w:szCs w:val="28"/>
          <w:lang w:val="pt-BR"/>
        </w:rPr>
        <w:t xml:space="preserve">Các phụ lục khác(nếu có) </w:t>
      </w:r>
    </w:p>
    <w:bookmarkEnd w:id="33"/>
    <w:bookmarkEnd w:id="34"/>
    <w:bookmarkEnd w:id="35"/>
    <w:bookmarkEnd w:id="36"/>
    <w:tbl>
      <w:tblPr>
        <w:tblW w:w="9858" w:type="dxa"/>
        <w:tblLook w:val="04A0" w:firstRow="1" w:lastRow="0" w:firstColumn="1" w:lastColumn="0" w:noHBand="0" w:noVBand="1"/>
      </w:tblPr>
      <w:tblGrid>
        <w:gridCol w:w="5070"/>
        <w:gridCol w:w="4788"/>
      </w:tblGrid>
      <w:tr w:rsidR="00DE7429" w:rsidRPr="00CB1543" w:rsidTr="00B6659C">
        <w:tc>
          <w:tcPr>
            <w:tcW w:w="5070" w:type="dxa"/>
          </w:tcPr>
          <w:p w:rsidR="00DE7429" w:rsidRPr="00CB1543" w:rsidRDefault="00DE7429" w:rsidP="00F02991">
            <w:pPr>
              <w:jc w:val="center"/>
              <w:rPr>
                <w:rFonts w:ascii="Times New Roman" w:hAnsi="Times New Roman"/>
                <w:sz w:val="28"/>
                <w:szCs w:val="28"/>
                <w:lang w:val="pt-BR"/>
              </w:rPr>
            </w:pPr>
          </w:p>
          <w:p w:rsidR="00DE7429" w:rsidRPr="00CB1543" w:rsidRDefault="00DE7429" w:rsidP="00F02991">
            <w:pPr>
              <w:jc w:val="center"/>
              <w:rPr>
                <w:rFonts w:ascii="Times New Roman" w:hAnsi="Times New Roman"/>
                <w:b/>
                <w:sz w:val="28"/>
                <w:szCs w:val="28"/>
                <w:lang w:val="pt-BR"/>
              </w:rPr>
            </w:pPr>
            <w:r w:rsidRPr="00CB1543">
              <w:rPr>
                <w:rFonts w:ascii="Times New Roman" w:hAnsi="Times New Roman"/>
                <w:b/>
                <w:sz w:val="28"/>
                <w:szCs w:val="28"/>
                <w:lang w:val="pt-BR"/>
              </w:rPr>
              <w:t>Đại diện có thẩm quyền</w:t>
            </w:r>
          </w:p>
          <w:p w:rsidR="00DE7429" w:rsidRPr="00CB1543" w:rsidRDefault="00DE7429" w:rsidP="00F02991">
            <w:pPr>
              <w:jc w:val="center"/>
              <w:rPr>
                <w:rFonts w:ascii="Times New Roman" w:hAnsi="Times New Roman"/>
                <w:b/>
                <w:sz w:val="28"/>
                <w:szCs w:val="28"/>
                <w:lang w:val="pt-BR"/>
              </w:rPr>
            </w:pPr>
            <w:r w:rsidRPr="00CB1543">
              <w:rPr>
                <w:rFonts w:ascii="Times New Roman" w:hAnsi="Times New Roman"/>
                <w:b/>
                <w:sz w:val="28"/>
                <w:szCs w:val="28"/>
                <w:lang w:val="pt-BR"/>
              </w:rPr>
              <w:t xml:space="preserve">của </w:t>
            </w:r>
            <w:r w:rsidR="0004354F" w:rsidRPr="00CB1543">
              <w:rPr>
                <w:rFonts w:ascii="Times New Roman" w:hAnsi="Times New Roman"/>
                <w:b/>
                <w:sz w:val="28"/>
                <w:szCs w:val="28"/>
                <w:lang w:val="pt-BR"/>
              </w:rPr>
              <w:t>Ngân hàng lưu ký</w:t>
            </w:r>
          </w:p>
          <w:p w:rsidR="00DE7429" w:rsidRPr="00CB1543" w:rsidRDefault="00DE7429" w:rsidP="00F02991">
            <w:pPr>
              <w:jc w:val="center"/>
              <w:rPr>
                <w:rFonts w:ascii="Times New Roman" w:hAnsi="Times New Roman"/>
                <w:i/>
                <w:sz w:val="28"/>
                <w:szCs w:val="28"/>
                <w:lang w:val="pt-BR"/>
              </w:rPr>
            </w:pPr>
            <w:r w:rsidRPr="00CB1543">
              <w:rPr>
                <w:rFonts w:ascii="Times New Roman" w:hAnsi="Times New Roman"/>
                <w:i/>
                <w:sz w:val="28"/>
                <w:szCs w:val="28"/>
                <w:lang w:val="pt-BR"/>
              </w:rPr>
              <w:t>(Ký, ghi rõ họ tên, đóng dấu)</w:t>
            </w:r>
          </w:p>
          <w:p w:rsidR="00DE7429" w:rsidRPr="00CB1543" w:rsidRDefault="00DE7429" w:rsidP="00F02991">
            <w:pPr>
              <w:jc w:val="center"/>
              <w:rPr>
                <w:rFonts w:ascii="Times New Roman" w:hAnsi="Times New Roman"/>
                <w:i/>
                <w:sz w:val="28"/>
                <w:szCs w:val="28"/>
                <w:lang w:val="pt-BR"/>
              </w:rPr>
            </w:pPr>
          </w:p>
          <w:p w:rsidR="00DE7429" w:rsidRPr="00CB1543" w:rsidRDefault="00DE7429" w:rsidP="00F02991">
            <w:pPr>
              <w:jc w:val="center"/>
              <w:rPr>
                <w:rFonts w:ascii="Times New Roman" w:hAnsi="Times New Roman"/>
                <w:i/>
                <w:sz w:val="28"/>
                <w:szCs w:val="28"/>
                <w:lang w:val="pt-BR"/>
              </w:rPr>
            </w:pPr>
          </w:p>
        </w:tc>
        <w:tc>
          <w:tcPr>
            <w:tcW w:w="4788" w:type="dxa"/>
          </w:tcPr>
          <w:p w:rsidR="00DE7429" w:rsidRPr="00CB1543" w:rsidRDefault="00DE7429" w:rsidP="00F02991">
            <w:pPr>
              <w:jc w:val="center"/>
              <w:rPr>
                <w:rFonts w:ascii="Times New Roman" w:hAnsi="Times New Roman"/>
                <w:i/>
                <w:sz w:val="28"/>
                <w:szCs w:val="28"/>
                <w:lang w:val="pt-BR"/>
              </w:rPr>
            </w:pPr>
            <w:r w:rsidRPr="00CB1543">
              <w:rPr>
                <w:rFonts w:ascii="Times New Roman" w:hAnsi="Times New Roman"/>
                <w:i/>
                <w:sz w:val="28"/>
                <w:szCs w:val="28"/>
                <w:lang w:val="pt-BR"/>
              </w:rPr>
              <w:t>........ ngày…. tháng… năm….</w:t>
            </w:r>
          </w:p>
          <w:p w:rsidR="00DE7429" w:rsidRPr="00CB1543" w:rsidRDefault="00DE7429" w:rsidP="00F02991">
            <w:pPr>
              <w:jc w:val="center"/>
              <w:rPr>
                <w:rFonts w:ascii="Times New Roman" w:hAnsi="Times New Roman"/>
                <w:b/>
                <w:sz w:val="28"/>
                <w:szCs w:val="28"/>
                <w:lang w:val="pt-BR"/>
              </w:rPr>
            </w:pPr>
            <w:r w:rsidRPr="00CB1543">
              <w:rPr>
                <w:rFonts w:ascii="Times New Roman" w:hAnsi="Times New Roman"/>
                <w:b/>
                <w:sz w:val="28"/>
                <w:szCs w:val="28"/>
                <w:lang w:val="pt-BR"/>
              </w:rPr>
              <w:t>Chủ tịch HĐQT/Chủ tịch HĐTV/</w:t>
            </w:r>
          </w:p>
          <w:p w:rsidR="00DE7429" w:rsidRPr="00CB1543" w:rsidRDefault="00DE7429" w:rsidP="00F02991">
            <w:pPr>
              <w:jc w:val="center"/>
              <w:rPr>
                <w:rFonts w:ascii="Times New Roman" w:hAnsi="Times New Roman"/>
                <w:b/>
                <w:sz w:val="28"/>
                <w:szCs w:val="28"/>
                <w:lang w:val="pt-BR"/>
              </w:rPr>
            </w:pPr>
            <w:r w:rsidRPr="00CB1543">
              <w:rPr>
                <w:rFonts w:ascii="Times New Roman" w:hAnsi="Times New Roman"/>
                <w:b/>
                <w:sz w:val="28"/>
                <w:szCs w:val="28"/>
                <w:lang w:val="pt-BR"/>
              </w:rPr>
              <w:t xml:space="preserve">Chủ tịch công ty </w:t>
            </w:r>
            <w:r w:rsidR="008C2AFD" w:rsidRPr="00CB1543">
              <w:rPr>
                <w:rFonts w:ascii="Times New Roman" w:hAnsi="Times New Roman"/>
                <w:b/>
                <w:sz w:val="28"/>
                <w:szCs w:val="28"/>
                <w:lang w:val="pt-BR"/>
              </w:rPr>
              <w:t>chứng khoán</w:t>
            </w:r>
          </w:p>
          <w:p w:rsidR="00DE7429" w:rsidRPr="00CB1543" w:rsidRDefault="00DE7429" w:rsidP="00F02991">
            <w:pPr>
              <w:jc w:val="center"/>
              <w:rPr>
                <w:rFonts w:ascii="Times New Roman" w:hAnsi="Times New Roman"/>
                <w:i/>
                <w:sz w:val="28"/>
                <w:szCs w:val="28"/>
                <w:lang w:val="pt-BR"/>
              </w:rPr>
            </w:pPr>
            <w:r w:rsidRPr="00CB1543">
              <w:rPr>
                <w:rFonts w:ascii="Times New Roman" w:hAnsi="Times New Roman"/>
                <w:i/>
                <w:sz w:val="28"/>
                <w:szCs w:val="28"/>
                <w:lang w:val="pt-BR"/>
              </w:rPr>
              <w:t>(Ký, ghi rõ họ tên, đóng dấu)</w:t>
            </w:r>
          </w:p>
        </w:tc>
      </w:tr>
      <w:tr w:rsidR="00DE7429" w:rsidRPr="00CB1543" w:rsidTr="00B6659C">
        <w:tc>
          <w:tcPr>
            <w:tcW w:w="5070" w:type="dxa"/>
          </w:tcPr>
          <w:p w:rsidR="00DE7429" w:rsidRPr="00CB1543" w:rsidRDefault="00DE7429" w:rsidP="00F02991">
            <w:pPr>
              <w:jc w:val="center"/>
              <w:rPr>
                <w:rFonts w:ascii="Times New Roman" w:hAnsi="Times New Roman"/>
                <w:b/>
                <w:sz w:val="28"/>
                <w:szCs w:val="28"/>
                <w:lang w:val="pt-BR"/>
              </w:rPr>
            </w:pPr>
            <w:r w:rsidRPr="00CB1543">
              <w:rPr>
                <w:rFonts w:ascii="Times New Roman" w:hAnsi="Times New Roman"/>
                <w:b/>
                <w:sz w:val="28"/>
                <w:szCs w:val="28"/>
                <w:lang w:val="pt-BR"/>
              </w:rPr>
              <w:t>Người đại diện theo pháp luật của</w:t>
            </w:r>
          </w:p>
          <w:p w:rsidR="008C2AFD" w:rsidRPr="00CB1543" w:rsidRDefault="00DE7429" w:rsidP="00F02991">
            <w:pPr>
              <w:jc w:val="center"/>
              <w:rPr>
                <w:rFonts w:ascii="Times New Roman" w:hAnsi="Times New Roman"/>
                <w:b/>
                <w:sz w:val="28"/>
                <w:szCs w:val="28"/>
                <w:lang w:val="pt-BR"/>
              </w:rPr>
            </w:pPr>
            <w:r w:rsidRPr="00CB1543">
              <w:rPr>
                <w:rFonts w:ascii="Times New Roman" w:hAnsi="Times New Roman"/>
                <w:b/>
                <w:sz w:val="28"/>
                <w:szCs w:val="28"/>
                <w:lang w:val="pt-BR"/>
              </w:rPr>
              <w:t xml:space="preserve">tổ chức bảo lãnh phát hành </w:t>
            </w:r>
          </w:p>
          <w:p w:rsidR="00DE7429" w:rsidRPr="00CB1543" w:rsidRDefault="00DE7429" w:rsidP="00F02991">
            <w:pPr>
              <w:jc w:val="center"/>
              <w:rPr>
                <w:rFonts w:ascii="Times New Roman" w:hAnsi="Times New Roman"/>
                <w:b/>
                <w:sz w:val="28"/>
                <w:szCs w:val="28"/>
                <w:lang w:val="pt-BR"/>
              </w:rPr>
            </w:pPr>
            <w:r w:rsidRPr="00CB1543">
              <w:rPr>
                <w:rFonts w:ascii="Times New Roman" w:hAnsi="Times New Roman"/>
                <w:b/>
                <w:sz w:val="28"/>
                <w:szCs w:val="28"/>
                <w:lang w:val="pt-BR"/>
              </w:rPr>
              <w:t>(nếu có)</w:t>
            </w:r>
          </w:p>
          <w:p w:rsidR="00DE7429" w:rsidRPr="00CB1543" w:rsidRDefault="00DE7429" w:rsidP="00F02991">
            <w:pPr>
              <w:jc w:val="center"/>
              <w:rPr>
                <w:rFonts w:ascii="Times New Roman" w:hAnsi="Times New Roman"/>
                <w:i/>
                <w:sz w:val="28"/>
                <w:szCs w:val="28"/>
                <w:lang w:val="pt-BR"/>
              </w:rPr>
            </w:pPr>
            <w:r w:rsidRPr="00CB1543">
              <w:rPr>
                <w:rFonts w:ascii="Times New Roman" w:hAnsi="Times New Roman"/>
                <w:i/>
                <w:sz w:val="28"/>
                <w:szCs w:val="28"/>
                <w:lang w:val="pt-BR"/>
              </w:rPr>
              <w:t>(Ký, ghi rõ họ tên và đóng dấu)</w:t>
            </w:r>
          </w:p>
        </w:tc>
        <w:tc>
          <w:tcPr>
            <w:tcW w:w="4788" w:type="dxa"/>
          </w:tcPr>
          <w:p w:rsidR="008C2AFD" w:rsidRPr="00CB1543" w:rsidRDefault="00DE7429" w:rsidP="00F02991">
            <w:pPr>
              <w:ind w:right="-139"/>
              <w:jc w:val="center"/>
              <w:rPr>
                <w:rFonts w:ascii="Times New Roman" w:hAnsi="Times New Roman"/>
                <w:b/>
                <w:sz w:val="28"/>
                <w:szCs w:val="28"/>
                <w:lang w:val="pt-BR"/>
              </w:rPr>
            </w:pPr>
            <w:r w:rsidRPr="00CB1543">
              <w:rPr>
                <w:rFonts w:ascii="Times New Roman" w:hAnsi="Times New Roman"/>
                <w:b/>
                <w:sz w:val="28"/>
                <w:szCs w:val="28"/>
                <w:lang w:val="pt-BR"/>
              </w:rPr>
              <w:t xml:space="preserve">Tổng (Giám đốc) </w:t>
            </w:r>
          </w:p>
          <w:p w:rsidR="00DE7429" w:rsidRPr="00CB1543" w:rsidRDefault="00DE7429" w:rsidP="00F02991">
            <w:pPr>
              <w:ind w:right="-139"/>
              <w:jc w:val="center"/>
              <w:rPr>
                <w:rFonts w:ascii="Times New Roman" w:hAnsi="Times New Roman"/>
                <w:b/>
                <w:sz w:val="28"/>
                <w:szCs w:val="28"/>
                <w:lang w:val="pt-BR"/>
              </w:rPr>
            </w:pPr>
            <w:r w:rsidRPr="00CB1543">
              <w:rPr>
                <w:rFonts w:ascii="Times New Roman" w:hAnsi="Times New Roman"/>
                <w:b/>
                <w:sz w:val="28"/>
                <w:szCs w:val="28"/>
                <w:lang w:val="pt-BR"/>
              </w:rPr>
              <w:t xml:space="preserve">Công ty </w:t>
            </w:r>
            <w:r w:rsidR="008C2AFD" w:rsidRPr="00CB1543">
              <w:rPr>
                <w:rFonts w:ascii="Times New Roman" w:hAnsi="Times New Roman"/>
                <w:b/>
                <w:sz w:val="28"/>
                <w:szCs w:val="28"/>
                <w:lang w:val="pt-BR"/>
              </w:rPr>
              <w:t>chứng khoán</w:t>
            </w:r>
          </w:p>
          <w:p w:rsidR="00DE7429" w:rsidRPr="00CB1543" w:rsidRDefault="00DE7429" w:rsidP="00F02991">
            <w:pPr>
              <w:jc w:val="center"/>
              <w:rPr>
                <w:rFonts w:ascii="Times New Roman" w:hAnsi="Times New Roman"/>
                <w:i/>
                <w:sz w:val="28"/>
                <w:szCs w:val="28"/>
                <w:lang w:val="pt-BR"/>
              </w:rPr>
            </w:pPr>
            <w:r w:rsidRPr="00CB1543">
              <w:rPr>
                <w:rFonts w:ascii="Times New Roman" w:hAnsi="Times New Roman"/>
                <w:i/>
                <w:sz w:val="28"/>
                <w:szCs w:val="28"/>
                <w:lang w:val="pt-BR"/>
              </w:rPr>
              <w:t>(Ký, ghi rõ họ tên và đóng dấu)</w:t>
            </w:r>
          </w:p>
        </w:tc>
      </w:tr>
    </w:tbl>
    <w:p w:rsidR="003354FD" w:rsidRPr="00CB1543" w:rsidRDefault="003354FD">
      <w:pPr>
        <w:rPr>
          <w:sz w:val="28"/>
          <w:szCs w:val="28"/>
          <w:lang w:val="pt-BR"/>
        </w:rPr>
        <w:sectPr w:rsidR="003354FD" w:rsidRPr="00CB1543" w:rsidSect="00EE42AF">
          <w:pgSz w:w="11907" w:h="16839" w:code="9"/>
          <w:pgMar w:top="1440" w:right="1440" w:bottom="1440" w:left="1440" w:header="720" w:footer="720" w:gutter="0"/>
          <w:pgNumType w:start="52"/>
          <w:cols w:space="720"/>
          <w:docGrid w:linePitch="360"/>
        </w:sectPr>
      </w:pPr>
    </w:p>
    <w:p w:rsidR="00A343F8" w:rsidRPr="00CB1543" w:rsidRDefault="00B6659C" w:rsidP="000B68D4">
      <w:pPr>
        <w:pStyle w:val="Heading1"/>
        <w:spacing w:before="0" w:after="240" w:line="271" w:lineRule="auto"/>
        <w:jc w:val="center"/>
        <w:rPr>
          <w:rFonts w:ascii="Times New Roman" w:hAnsi="Times New Roman"/>
          <w:color w:val="auto"/>
          <w:lang w:val="nl-NL"/>
        </w:rPr>
      </w:pPr>
      <w:bookmarkStart w:id="37" w:name="_Toc422463677"/>
      <w:r w:rsidRPr="00CB1543">
        <w:rPr>
          <w:rFonts w:ascii="Times New Roman" w:hAnsi="Times New Roman"/>
          <w:color w:val="auto"/>
          <w:lang w:val="nl-NL"/>
        </w:rPr>
        <w:lastRenderedPageBreak/>
        <w:t>Phụ lụ</w:t>
      </w:r>
      <w:r w:rsidR="00A343F8" w:rsidRPr="00CB1543">
        <w:rPr>
          <w:rFonts w:ascii="Times New Roman" w:hAnsi="Times New Roman"/>
          <w:color w:val="auto"/>
          <w:lang w:val="nl-NL"/>
        </w:rPr>
        <w:t>c số 04</w:t>
      </w:r>
    </w:p>
    <w:p w:rsidR="00B6659C" w:rsidRPr="00CB1543" w:rsidRDefault="00B6659C" w:rsidP="00A343F8">
      <w:pPr>
        <w:pStyle w:val="Heading1"/>
        <w:spacing w:before="0" w:after="240" w:line="271" w:lineRule="auto"/>
        <w:ind w:left="720"/>
        <w:jc w:val="center"/>
        <w:rPr>
          <w:rFonts w:ascii="Times New Roman" w:hAnsi="Times New Roman"/>
          <w:color w:val="auto"/>
          <w:lang w:val="nl-NL"/>
        </w:rPr>
      </w:pPr>
      <w:r w:rsidRPr="00CB1543">
        <w:rPr>
          <w:rFonts w:ascii="Times New Roman" w:hAnsi="Times New Roman"/>
          <w:color w:val="auto"/>
          <w:lang w:val="nl-NL"/>
        </w:rPr>
        <w:t xml:space="preserve">Hướng dẫn xây dựng hệ thống quản trị rủi ro đối với tổ chức phát hành chứng quyền </w:t>
      </w:r>
      <w:bookmarkEnd w:id="37"/>
    </w:p>
    <w:p w:rsidR="00B6659C" w:rsidRPr="00CB1543" w:rsidRDefault="00B6659C" w:rsidP="00D22599">
      <w:pPr>
        <w:pStyle w:val="ListParagraph"/>
        <w:numPr>
          <w:ilvl w:val="0"/>
          <w:numId w:val="5"/>
        </w:numPr>
        <w:tabs>
          <w:tab w:val="left" w:pos="1080"/>
        </w:tabs>
        <w:spacing w:before="120" w:after="120" w:line="271" w:lineRule="auto"/>
        <w:ind w:left="567" w:firstLine="900"/>
        <w:contextualSpacing w:val="0"/>
        <w:jc w:val="both"/>
        <w:rPr>
          <w:rFonts w:ascii="Times New Roman" w:hAnsi="Times New Roman"/>
          <w:b/>
          <w:sz w:val="28"/>
          <w:szCs w:val="28"/>
          <w:lang w:val="nl-NL"/>
        </w:rPr>
      </w:pPr>
      <w:r w:rsidRPr="00CB1543">
        <w:rPr>
          <w:rFonts w:ascii="Times New Roman" w:hAnsi="Times New Roman"/>
          <w:b/>
          <w:sz w:val="28"/>
          <w:szCs w:val="28"/>
          <w:lang w:val="nl-NL"/>
        </w:rPr>
        <w:t>Phạm vi và nguyên tắc chung</w:t>
      </w:r>
    </w:p>
    <w:p w:rsidR="00B6659C" w:rsidRPr="00CB1543" w:rsidRDefault="00B6659C" w:rsidP="00D22599">
      <w:pPr>
        <w:pStyle w:val="ListParagraph"/>
        <w:numPr>
          <w:ilvl w:val="0"/>
          <w:numId w:val="2"/>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Phụ lục này hướng dẫn thiết lập và vận hành công tác quản trị rủi ro trong các hoạt động liên quan đến chào bán và phát hành chứng quyền của tổ chức phát hành chứng quyền.</w:t>
      </w:r>
    </w:p>
    <w:p w:rsidR="00B6659C" w:rsidRPr="00CB1543" w:rsidRDefault="00B6659C" w:rsidP="00D22599">
      <w:pPr>
        <w:pStyle w:val="ListParagraph"/>
        <w:numPr>
          <w:ilvl w:val="0"/>
          <w:numId w:val="2"/>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Tùy thuộc vào quy mô hoạt động, tổ chức phát hành thiết lập hệ thống phù hợp và thực hiện công tác quản trị rủi ro theo hướng dẫn tại Phụ lục này.</w:t>
      </w:r>
    </w:p>
    <w:p w:rsidR="00B6659C" w:rsidRPr="00CB1543" w:rsidRDefault="00B6659C" w:rsidP="008C2AFD">
      <w:pPr>
        <w:spacing w:before="120" w:after="120" w:line="271" w:lineRule="auto"/>
        <w:ind w:left="567" w:firstLine="720"/>
        <w:jc w:val="both"/>
        <w:rPr>
          <w:rFonts w:ascii="Times New Roman" w:hAnsi="Times New Roman"/>
          <w:sz w:val="28"/>
          <w:szCs w:val="28"/>
          <w:lang w:val="nl-NL"/>
        </w:rPr>
      </w:pPr>
      <w:r w:rsidRPr="00CB1543">
        <w:rPr>
          <w:rFonts w:ascii="Times New Roman" w:hAnsi="Times New Roman"/>
          <w:sz w:val="28"/>
          <w:szCs w:val="28"/>
          <w:lang w:val="nl-NL"/>
        </w:rPr>
        <w:t>Các chính sách và quy trình quản lý rủi ro của tổ chức phát hành được cập nhật, điều chỉnh, bổ sung phù hợp với phạm vi, quy mô hoạt động, điều kiện của tổ chức phát hành và bối cảnh thị trường.</w:t>
      </w:r>
    </w:p>
    <w:p w:rsidR="00B6659C" w:rsidRPr="00CB1543" w:rsidRDefault="00B6659C" w:rsidP="00D22599">
      <w:pPr>
        <w:pStyle w:val="ListParagraph"/>
        <w:numPr>
          <w:ilvl w:val="0"/>
          <w:numId w:val="5"/>
        </w:numPr>
        <w:tabs>
          <w:tab w:val="left" w:pos="1080"/>
        </w:tabs>
        <w:spacing w:before="120" w:after="120" w:line="271" w:lineRule="auto"/>
        <w:ind w:left="567" w:firstLine="900"/>
        <w:contextualSpacing w:val="0"/>
        <w:jc w:val="both"/>
        <w:rPr>
          <w:rFonts w:ascii="Times New Roman" w:hAnsi="Times New Roman"/>
          <w:b/>
          <w:sz w:val="28"/>
          <w:szCs w:val="28"/>
          <w:lang w:val="nl-NL"/>
        </w:rPr>
      </w:pPr>
      <w:r w:rsidRPr="00CB1543">
        <w:rPr>
          <w:rFonts w:ascii="Times New Roman" w:hAnsi="Times New Roman"/>
          <w:b/>
          <w:sz w:val="28"/>
          <w:szCs w:val="28"/>
          <w:lang w:val="nl-NL"/>
        </w:rPr>
        <w:t xml:space="preserve">Các loại rủi ro liên quan đến </w:t>
      </w:r>
      <w:r w:rsidR="00DD3DA7" w:rsidRPr="00CB1543">
        <w:rPr>
          <w:rFonts w:ascii="Times New Roman" w:hAnsi="Times New Roman"/>
          <w:b/>
          <w:sz w:val="28"/>
          <w:szCs w:val="28"/>
          <w:lang w:val="nl-NL"/>
        </w:rPr>
        <w:t>tổ chức phát hành chứng quyền</w:t>
      </w:r>
    </w:p>
    <w:p w:rsidR="00DD3DA7" w:rsidRPr="00CB1543" w:rsidRDefault="00B6659C" w:rsidP="00DD3DA7">
      <w:pPr>
        <w:pStyle w:val="ListParagraph"/>
        <w:numPr>
          <w:ilvl w:val="0"/>
          <w:numId w:val="3"/>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 xml:space="preserve">Rủi ro thanh toán là </w:t>
      </w:r>
      <w:r w:rsidR="00DD3DA7" w:rsidRPr="00CB1543">
        <w:rPr>
          <w:rFonts w:ascii="Times New Roman" w:hAnsi="Times New Roman"/>
          <w:sz w:val="28"/>
          <w:szCs w:val="28"/>
          <w:lang w:val="nl-NL"/>
        </w:rPr>
        <w:t>rủi ro khi tổ chức phát hành không thể thanh toán các nghĩa vụ tài chính đến hạn hoặc không thể chuyển đổi các công cụ tài chính thành tiền mặt với giá trị hợp lý trong ngắn hạn do thiếu hụt thanh khoản trên thị trường.</w:t>
      </w:r>
    </w:p>
    <w:p w:rsidR="00B6659C" w:rsidRPr="00CB1543" w:rsidRDefault="001617A0" w:rsidP="00D22599">
      <w:pPr>
        <w:pStyle w:val="ListParagraph"/>
        <w:numPr>
          <w:ilvl w:val="0"/>
          <w:numId w:val="3"/>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R</w:t>
      </w:r>
      <w:r w:rsidR="00B6659C" w:rsidRPr="00CB1543">
        <w:rPr>
          <w:rFonts w:ascii="Times New Roman" w:hAnsi="Times New Roman"/>
          <w:sz w:val="28"/>
          <w:szCs w:val="28"/>
          <w:lang w:val="nl-NL"/>
        </w:rPr>
        <w:t>ủi ro</w:t>
      </w:r>
      <w:r w:rsidRPr="00CB1543">
        <w:rPr>
          <w:rFonts w:ascii="Times New Roman" w:hAnsi="Times New Roman"/>
          <w:sz w:val="28"/>
          <w:szCs w:val="28"/>
          <w:lang w:val="nl-NL"/>
        </w:rPr>
        <w:t xml:space="preserve"> tín dụng</w:t>
      </w:r>
      <w:r w:rsidR="00B6659C" w:rsidRPr="00CB1543">
        <w:rPr>
          <w:rFonts w:ascii="Times New Roman" w:hAnsi="Times New Roman"/>
          <w:sz w:val="28"/>
          <w:szCs w:val="28"/>
          <w:lang w:val="nl-NL"/>
        </w:rPr>
        <w:t xml:space="preserve"> khi đối tác không thể thanh toán đúng hạn hoặc không thể chuyển giao tài sản đúng hạn như cam kết.</w:t>
      </w:r>
    </w:p>
    <w:p w:rsidR="00B6659C" w:rsidRPr="00CB1543" w:rsidRDefault="00B6659C" w:rsidP="00D22599">
      <w:pPr>
        <w:pStyle w:val="ListParagraph"/>
        <w:numPr>
          <w:ilvl w:val="0"/>
          <w:numId w:val="3"/>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Rủi ro thị trường là rủi ro do biến động giá trị thị trường của các tài sản và công cụ tài chính.</w:t>
      </w:r>
    </w:p>
    <w:p w:rsidR="00B6659C" w:rsidRPr="00CB1543" w:rsidRDefault="00B6659C" w:rsidP="00D22599">
      <w:pPr>
        <w:pStyle w:val="ListParagraph"/>
        <w:numPr>
          <w:ilvl w:val="0"/>
          <w:numId w:val="3"/>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Rủi ro hoạt động là rủi ro xảy ra do lỗi kỹ thuật, lỗi hệ thống và quy trình nghiệp vụ, lỗi con người trong quá trình tác nghiệp, hoặc do thiếu vốn kinh doanh phát sinh từ các khoản chi Rủi ro tuân thủ là rủi ro mà tổ chức phát hành phải đối mặt trong trường hợp vi phạm hoặc không tuân thủ các quy định của pháp luật, quy định tại điều lệ tổ chức phát hành hoặc tại điều lệ tổ chức phát hành, vi phạm các quy định nội bộ, quy trình nghiệp vụ, phụ lục, kể cả các quy định về đạo đức nghề nghiệp.</w:t>
      </w:r>
    </w:p>
    <w:p w:rsidR="00B6659C" w:rsidRPr="00CB1543" w:rsidRDefault="00B6659C" w:rsidP="00D22599">
      <w:pPr>
        <w:pStyle w:val="ListParagraph"/>
        <w:numPr>
          <w:ilvl w:val="0"/>
          <w:numId w:val="3"/>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Rủi ro pháp lý là rủi ro do những sự kiện thay đổi khách quan về khung pháp lý, thuế và các quy định pháp luật liên quan khác.</w:t>
      </w:r>
    </w:p>
    <w:p w:rsidR="00B6659C" w:rsidRPr="00CB1543" w:rsidRDefault="00B6659C" w:rsidP="00D22599">
      <w:pPr>
        <w:pStyle w:val="ListParagraph"/>
        <w:numPr>
          <w:ilvl w:val="0"/>
          <w:numId w:val="5"/>
        </w:numPr>
        <w:tabs>
          <w:tab w:val="left" w:pos="1080"/>
        </w:tabs>
        <w:spacing w:before="120" w:after="120" w:line="271" w:lineRule="auto"/>
        <w:ind w:left="567" w:firstLine="900"/>
        <w:contextualSpacing w:val="0"/>
        <w:jc w:val="both"/>
        <w:rPr>
          <w:rFonts w:ascii="Times New Roman" w:hAnsi="Times New Roman"/>
          <w:b/>
          <w:sz w:val="28"/>
          <w:szCs w:val="28"/>
          <w:lang w:val="nl-NL"/>
        </w:rPr>
      </w:pPr>
      <w:r w:rsidRPr="00CB1543">
        <w:rPr>
          <w:rFonts w:ascii="Times New Roman" w:hAnsi="Times New Roman"/>
          <w:b/>
          <w:sz w:val="28"/>
          <w:szCs w:val="28"/>
          <w:lang w:val="nl-NL"/>
        </w:rPr>
        <w:t>Hệ thống quản trị rủi ro và nhân sự quản trị rủi ro</w:t>
      </w:r>
    </w:p>
    <w:p w:rsidR="00B6659C" w:rsidRPr="00CB1543" w:rsidRDefault="00B6659C" w:rsidP="008C2AFD">
      <w:pPr>
        <w:spacing w:before="120" w:after="120" w:line="271" w:lineRule="auto"/>
        <w:ind w:left="567" w:firstLine="720"/>
        <w:jc w:val="both"/>
        <w:rPr>
          <w:rFonts w:ascii="Times New Roman" w:hAnsi="Times New Roman"/>
          <w:sz w:val="28"/>
          <w:szCs w:val="28"/>
          <w:lang w:val="nl-NL"/>
        </w:rPr>
      </w:pPr>
      <w:r w:rsidRPr="00CB1543">
        <w:rPr>
          <w:rFonts w:ascii="Times New Roman" w:hAnsi="Times New Roman"/>
          <w:sz w:val="28"/>
          <w:szCs w:val="28"/>
          <w:lang w:val="nl-NL"/>
        </w:rPr>
        <w:lastRenderedPageBreak/>
        <w:t xml:space="preserve">Tổ chức phát hành phải thiết lập hệ thống quản trị rủi ro hiệu quả, tuân theo một số nguyên tắc cơ bản sau đây: </w:t>
      </w:r>
    </w:p>
    <w:p w:rsidR="00B6659C" w:rsidRPr="00CB1543" w:rsidRDefault="00B6659C" w:rsidP="00D22599">
      <w:pPr>
        <w:pStyle w:val="ListParagraph"/>
        <w:numPr>
          <w:ilvl w:val="1"/>
          <w:numId w:val="8"/>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Hội đồng quản trị, hội đồng thành viên hoặc chủ sở hữu có trách nhiệm phê duyệt và kiểm soát toàn bộ hệ thống quản trị rủi ro, phê duyệt, ban hành, điều chỉnh chiến lược quản trị rủi ro cùng chính sách và quy trình quản trị rủi ro của tổ chức phát hành.</w:t>
      </w:r>
    </w:p>
    <w:p w:rsidR="00B6659C" w:rsidRPr="00CB1543" w:rsidRDefault="00B6659C" w:rsidP="00D22599">
      <w:pPr>
        <w:pStyle w:val="ListParagraph"/>
        <w:numPr>
          <w:ilvl w:val="1"/>
          <w:numId w:val="8"/>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Ban điều hành có trách nhiệm tổ chức triển khai tư vấn, xây dựng chiến lược và chính sách quản trị rủi ro, thực hiện chiến lược và chính sách quản trị rủi ro đã được hội đồng quản trị, hội đồng thành viên hoặc chủ sở hữu phê duyệt và ban hành; điều hành hoạt động quản trị rủi ro hàng ngày của tổ chức, chịu trách nhiệm trước hội đồng quản trị, hội đồng thành viên hoặc chủ sở hữu về việc thực hiện quyền và trách nhiệm trong công tác quản trị rủi ro của mình.</w:t>
      </w:r>
    </w:p>
    <w:p w:rsidR="00B6659C" w:rsidRPr="00CB1543" w:rsidRDefault="00B6659C" w:rsidP="00D22599">
      <w:pPr>
        <w:pStyle w:val="ListParagraph"/>
        <w:numPr>
          <w:ilvl w:val="1"/>
          <w:numId w:val="8"/>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 xml:space="preserve">Ban điều hành phải phân công một thành viên chuyên trách phụ trách công tác quản trị rủi ro. </w:t>
      </w:r>
    </w:p>
    <w:p w:rsidR="00B6659C" w:rsidRPr="00CB1543" w:rsidRDefault="00B6659C" w:rsidP="00D22599">
      <w:pPr>
        <w:pStyle w:val="ListParagraph"/>
        <w:numPr>
          <w:ilvl w:val="1"/>
          <w:numId w:val="8"/>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Ban điều hành được thành lập bộ phận quản trị rủi ro, hoạt động độc lập với các bộ phận chuyên môn phụ trách công tác chào bán, tạo lập thị trường và phòng hộ rủi ro phát hành chứng quyền hoặc yêu cầu bộ phận kiểm soát nội bộ giúp Ban điều hành thực hiện các nhiệm vụ tại khoản 2 nêu trên.</w:t>
      </w:r>
    </w:p>
    <w:p w:rsidR="00B6659C" w:rsidRPr="00CB1543" w:rsidRDefault="00B6659C" w:rsidP="00D22599">
      <w:pPr>
        <w:pStyle w:val="ListParagraph"/>
        <w:numPr>
          <w:ilvl w:val="1"/>
          <w:numId w:val="8"/>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Các bộ phận nghiệp vụ, nhân viên liên quan đến công tác chào bán, tạo lập thị trường và phòng hộ rủi ro trong Tổ chức phát hành phải hiểu rõ và tuyệt đối tuân thủ các chính sách và các quy trình quản lý rủi ro trong các hoạt động nghiệp vụ liên quan của mình.</w:t>
      </w:r>
    </w:p>
    <w:p w:rsidR="00B6659C" w:rsidRPr="00CB1543" w:rsidRDefault="00B6659C" w:rsidP="00D22599">
      <w:pPr>
        <w:pStyle w:val="ListParagraph"/>
        <w:numPr>
          <w:ilvl w:val="1"/>
          <w:numId w:val="8"/>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Trưởng các bộ phận nghiệp vụ có trách nhiệm trực tiếp thực hiện, hoặc cần phân công một hoặc một số nhân viên có kinh nghiệm tại các bộ phận này giám sát, kiểm soát các giao dịch, hoạt động nghiệp vụ thực hiện tại bộ phận đó nhằm nhận diện, phòng ngừa và quản trị rủi ro theo các quy định nội bộ, quy trình nghiệp vụ về công tác quản trị rủi ro, bảo đảm phù hợp với chính sách và khẩu vị rủi ro liên quan đến công tác phát hành chứng quyền của Tổ chức phát hành đã được phê duyệt.</w:t>
      </w:r>
    </w:p>
    <w:p w:rsidR="00B6659C" w:rsidRPr="00CB1543" w:rsidRDefault="00B6659C" w:rsidP="00D22599">
      <w:pPr>
        <w:pStyle w:val="ListParagraph"/>
        <w:numPr>
          <w:ilvl w:val="1"/>
          <w:numId w:val="8"/>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Quy trình kiểm toán nội bộ, kiểm soát nội bộ cần được thiết kế phù hợp nhằm đảm bảo công tác quản trị rủi ro trong toàn Tổ chức phát hành được tuân thủ theo các chính sách, quy trình quản lý rủi ro đã được phê duyệt và các quy định pháp luật khác.</w:t>
      </w:r>
    </w:p>
    <w:p w:rsidR="00B6659C" w:rsidRPr="00CB1543" w:rsidRDefault="00B6659C" w:rsidP="00D22599">
      <w:pPr>
        <w:pStyle w:val="ListParagraph"/>
        <w:numPr>
          <w:ilvl w:val="0"/>
          <w:numId w:val="5"/>
        </w:numPr>
        <w:tabs>
          <w:tab w:val="left" w:pos="1080"/>
        </w:tabs>
        <w:spacing w:before="120" w:after="120" w:line="271" w:lineRule="auto"/>
        <w:ind w:left="567" w:firstLine="900"/>
        <w:contextualSpacing w:val="0"/>
        <w:jc w:val="both"/>
        <w:rPr>
          <w:rFonts w:ascii="Times New Roman" w:hAnsi="Times New Roman"/>
          <w:b/>
          <w:sz w:val="28"/>
          <w:szCs w:val="28"/>
          <w:lang w:val="nl-NL"/>
        </w:rPr>
      </w:pPr>
      <w:r w:rsidRPr="00CB1543">
        <w:rPr>
          <w:rFonts w:ascii="Times New Roman" w:hAnsi="Times New Roman"/>
          <w:b/>
          <w:sz w:val="28"/>
          <w:szCs w:val="28"/>
          <w:lang w:val="nl-NL"/>
        </w:rPr>
        <w:lastRenderedPageBreak/>
        <w:t>Chiến lược quản trị rủi ro</w:t>
      </w:r>
    </w:p>
    <w:p w:rsidR="00B6659C" w:rsidRPr="00CB1543" w:rsidRDefault="00B6659C" w:rsidP="00D22599">
      <w:pPr>
        <w:pStyle w:val="ListParagraph"/>
        <w:numPr>
          <w:ilvl w:val="0"/>
          <w:numId w:val="7"/>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Chiến lược quản trị rủi ro là kế hoạch tổng thể nhất của tổ chức phát hành về công tác quản trị rủi ro và được hội đồng quản trị, hội đồng thành viên hoặc chủ sở hữu phê duyệt. Chiến lược quản trị rủi ro sau đó được cụ thể hóa bằng chính sách quản trị rủi ro, bao gồm cả quy trình quản lý rủi ro thực hiện hàng ngày.</w:t>
      </w:r>
    </w:p>
    <w:p w:rsidR="00B6659C" w:rsidRPr="00CB1543" w:rsidRDefault="00B6659C" w:rsidP="0036560E">
      <w:pPr>
        <w:pStyle w:val="ListParagraph"/>
        <w:numPr>
          <w:ilvl w:val="0"/>
          <w:numId w:val="7"/>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Chiến lược quản trị rủi ro bao gồm chiến lược quản trị rủi ro tổng hợp và chiến lược quản trị từng loại hình rủi ro. Chiến lược quản trị rủi ro tổng hợp, chiến lược quản trị rủi ro các loại hình rủi ro cá thể có thể bao gồm một số nội dung:</w:t>
      </w:r>
    </w:p>
    <w:p w:rsidR="00B6659C" w:rsidRPr="00CB1543" w:rsidRDefault="00B6659C" w:rsidP="008C2AFD">
      <w:pPr>
        <w:spacing w:before="120" w:after="120" w:line="271" w:lineRule="auto"/>
        <w:ind w:left="567" w:hanging="180"/>
        <w:jc w:val="both"/>
        <w:rPr>
          <w:rFonts w:ascii="Times New Roman" w:hAnsi="Times New Roman"/>
          <w:sz w:val="28"/>
          <w:szCs w:val="28"/>
          <w:lang w:val="nl-NL"/>
        </w:rPr>
      </w:pPr>
      <w:r w:rsidRPr="00CB1543">
        <w:rPr>
          <w:rFonts w:ascii="Times New Roman" w:hAnsi="Times New Roman"/>
          <w:sz w:val="28"/>
          <w:szCs w:val="28"/>
          <w:lang w:val="nl-NL"/>
        </w:rPr>
        <w:t>a) Mục tiêu quản trị rủi ro;</w:t>
      </w:r>
    </w:p>
    <w:p w:rsidR="00B6659C" w:rsidRPr="00CB1543" w:rsidRDefault="00B6659C" w:rsidP="008C2AFD">
      <w:pPr>
        <w:spacing w:before="120" w:after="120" w:line="271" w:lineRule="auto"/>
        <w:ind w:left="567" w:hanging="180"/>
        <w:jc w:val="both"/>
        <w:rPr>
          <w:rFonts w:ascii="Times New Roman" w:hAnsi="Times New Roman"/>
          <w:sz w:val="28"/>
          <w:szCs w:val="28"/>
          <w:lang w:val="nl-NL"/>
        </w:rPr>
      </w:pPr>
      <w:r w:rsidRPr="00CB1543">
        <w:rPr>
          <w:rFonts w:ascii="Times New Roman" w:hAnsi="Times New Roman"/>
          <w:sz w:val="28"/>
          <w:szCs w:val="28"/>
          <w:lang w:val="nl-NL"/>
        </w:rPr>
        <w:t>b) Định nghĩa và phân loại rủi ro (chi tiết cả các nhóm rủi ro trực thuộc);</w:t>
      </w:r>
    </w:p>
    <w:p w:rsidR="00B6659C" w:rsidRPr="00CB1543" w:rsidRDefault="00B6659C" w:rsidP="008C2AFD">
      <w:pPr>
        <w:spacing w:before="120" w:after="120" w:line="271" w:lineRule="auto"/>
        <w:ind w:left="567" w:hanging="180"/>
        <w:jc w:val="both"/>
        <w:rPr>
          <w:rFonts w:ascii="Times New Roman" w:hAnsi="Times New Roman"/>
          <w:sz w:val="28"/>
          <w:szCs w:val="28"/>
          <w:lang w:val="nl-NL"/>
        </w:rPr>
      </w:pPr>
      <w:r w:rsidRPr="00CB1543">
        <w:rPr>
          <w:rFonts w:ascii="Times New Roman" w:hAnsi="Times New Roman"/>
          <w:sz w:val="28"/>
          <w:szCs w:val="28"/>
          <w:lang w:val="nl-NL"/>
        </w:rPr>
        <w:t>c) Các nguyên tắc cơ bản về quản trị rủi ro;</w:t>
      </w:r>
    </w:p>
    <w:p w:rsidR="00B6659C" w:rsidRPr="00CB1543" w:rsidRDefault="00B6659C" w:rsidP="008C2AFD">
      <w:pPr>
        <w:spacing w:before="120" w:after="120" w:line="271" w:lineRule="auto"/>
        <w:ind w:left="567" w:hanging="180"/>
        <w:jc w:val="both"/>
        <w:rPr>
          <w:rFonts w:ascii="Times New Roman" w:hAnsi="Times New Roman"/>
          <w:sz w:val="28"/>
          <w:szCs w:val="28"/>
          <w:lang w:val="nl-NL"/>
        </w:rPr>
      </w:pPr>
      <w:r w:rsidRPr="00CB1543">
        <w:rPr>
          <w:rFonts w:ascii="Times New Roman" w:hAnsi="Times New Roman"/>
          <w:sz w:val="28"/>
          <w:szCs w:val="28"/>
          <w:lang w:val="nl-NL"/>
        </w:rPr>
        <w:t>d) Khẩu vị rủi ro và giới hạn rủi ro;</w:t>
      </w:r>
    </w:p>
    <w:p w:rsidR="00B6659C" w:rsidRPr="00CB1543" w:rsidRDefault="00B6659C" w:rsidP="008C2AFD">
      <w:pPr>
        <w:spacing w:before="120" w:after="120" w:line="271" w:lineRule="auto"/>
        <w:ind w:left="567" w:hanging="180"/>
        <w:jc w:val="both"/>
        <w:rPr>
          <w:rFonts w:ascii="Times New Roman" w:hAnsi="Times New Roman"/>
          <w:sz w:val="28"/>
          <w:szCs w:val="28"/>
          <w:lang w:val="nl-NL"/>
        </w:rPr>
      </w:pPr>
      <w:r w:rsidRPr="00CB1543">
        <w:rPr>
          <w:rFonts w:ascii="Times New Roman" w:hAnsi="Times New Roman"/>
          <w:sz w:val="28"/>
          <w:szCs w:val="28"/>
          <w:lang w:val="nl-NL"/>
        </w:rPr>
        <w:t>đ) Cơ chế quản trị rủi ro, bao gồm các bộ phận, nhân sự có liên quan tới công tác quản lý rủi ro; vai trò, trách nhiệm và nghĩa vụ của các bộ phận, nhân sự này;</w:t>
      </w:r>
    </w:p>
    <w:p w:rsidR="00B6659C" w:rsidRPr="00CB1543" w:rsidRDefault="00B6659C" w:rsidP="008C2AFD">
      <w:pPr>
        <w:spacing w:before="120" w:after="120" w:line="271" w:lineRule="auto"/>
        <w:ind w:left="567" w:hanging="180"/>
        <w:jc w:val="both"/>
        <w:rPr>
          <w:rFonts w:ascii="Times New Roman" w:hAnsi="Times New Roman"/>
          <w:sz w:val="28"/>
          <w:szCs w:val="28"/>
          <w:lang w:val="nl-NL"/>
        </w:rPr>
      </w:pPr>
      <w:r w:rsidRPr="00CB1543">
        <w:rPr>
          <w:rFonts w:ascii="Times New Roman" w:hAnsi="Times New Roman"/>
          <w:sz w:val="28"/>
          <w:szCs w:val="28"/>
          <w:lang w:val="nl-NL"/>
        </w:rPr>
        <w:t>e) Phương pháp đánh giá, định lượng rủi ro;</w:t>
      </w:r>
    </w:p>
    <w:p w:rsidR="00B6659C" w:rsidRPr="00CB1543" w:rsidRDefault="00B6659C" w:rsidP="008C2AFD">
      <w:pPr>
        <w:spacing w:before="120" w:after="120" w:line="271" w:lineRule="auto"/>
        <w:ind w:left="567" w:hanging="180"/>
        <w:jc w:val="both"/>
        <w:rPr>
          <w:rFonts w:ascii="Times New Roman" w:hAnsi="Times New Roman"/>
          <w:sz w:val="28"/>
          <w:szCs w:val="28"/>
          <w:lang w:val="nl-NL"/>
        </w:rPr>
      </w:pPr>
      <w:r w:rsidRPr="00CB1543">
        <w:rPr>
          <w:rFonts w:ascii="Times New Roman" w:hAnsi="Times New Roman"/>
          <w:sz w:val="28"/>
          <w:szCs w:val="28"/>
          <w:lang w:val="nl-NL"/>
        </w:rPr>
        <w:t>f) Phương pháp xử lý rủi ro.</w:t>
      </w:r>
    </w:p>
    <w:p w:rsidR="00B6659C" w:rsidRPr="00CB1543" w:rsidRDefault="00B6659C" w:rsidP="0036560E">
      <w:pPr>
        <w:pStyle w:val="ListParagraph"/>
        <w:numPr>
          <w:ilvl w:val="0"/>
          <w:numId w:val="7"/>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Chiến lược quản trị rủi ro được cập nhật định kỳ tối thiểu một lần trong một năm, bảo đảm phù hợp với kế hoạch kinh doanh của tổ chức phát hành và bối cảnh thị trường thực tế.</w:t>
      </w:r>
    </w:p>
    <w:p w:rsidR="00B6659C" w:rsidRPr="00CB1543" w:rsidRDefault="00B6659C" w:rsidP="00D22599">
      <w:pPr>
        <w:pStyle w:val="ListParagraph"/>
        <w:numPr>
          <w:ilvl w:val="0"/>
          <w:numId w:val="5"/>
        </w:numPr>
        <w:tabs>
          <w:tab w:val="left" w:pos="1080"/>
        </w:tabs>
        <w:spacing w:before="120" w:after="120" w:line="271" w:lineRule="auto"/>
        <w:ind w:left="567" w:firstLine="900"/>
        <w:contextualSpacing w:val="0"/>
        <w:jc w:val="both"/>
        <w:rPr>
          <w:rFonts w:ascii="Times New Roman" w:hAnsi="Times New Roman"/>
          <w:b/>
          <w:sz w:val="28"/>
          <w:szCs w:val="28"/>
          <w:lang w:val="nl-NL"/>
        </w:rPr>
      </w:pPr>
      <w:r w:rsidRPr="00CB1543">
        <w:rPr>
          <w:rFonts w:ascii="Times New Roman" w:hAnsi="Times New Roman"/>
          <w:b/>
          <w:sz w:val="28"/>
          <w:szCs w:val="28"/>
          <w:lang w:val="nl-NL"/>
        </w:rPr>
        <w:t>Chính sách quản trị rủi ro, quy trình quản lý rủi ro</w:t>
      </w:r>
    </w:p>
    <w:p w:rsidR="00B6659C" w:rsidRPr="00CB1543" w:rsidRDefault="00B6659C" w:rsidP="00D22599">
      <w:pPr>
        <w:pStyle w:val="ListParagraph"/>
        <w:numPr>
          <w:ilvl w:val="0"/>
          <w:numId w:val="4"/>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Chính sách quản trị rủi ro phải được xây dựng bằng văn bản, đảm bảo mọi cá nhân và các bộ phận trong tổ chức phát hành được tiếp cận, nắm vững, hiểu rõ trách nhiệm của mình trong công tác quản trị rủi ro của tổ chức.</w:t>
      </w:r>
    </w:p>
    <w:p w:rsidR="00B6659C" w:rsidRPr="00CB1543" w:rsidRDefault="00B6659C" w:rsidP="00D22599">
      <w:pPr>
        <w:pStyle w:val="ListParagraph"/>
        <w:numPr>
          <w:ilvl w:val="0"/>
          <w:numId w:val="4"/>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 xml:space="preserve">Chính sách quản trị rủi ro phải phù hợp với chiến lược quản trị rủi ro của tổ chức phát hành và điều kiện cụ thể của tổ chức phát hành, bao gồm chiến lược và kế hoạch kinh doanh, cơ cấu tổ chức, dịch vụ và khách hàng của tổ chức phát hành, mức độ chuyên nghiệp về quản trị rủi ro của Tổ chức. </w:t>
      </w:r>
    </w:p>
    <w:p w:rsidR="00B6659C" w:rsidRPr="00CB1543" w:rsidRDefault="00B6659C" w:rsidP="00D22599">
      <w:pPr>
        <w:pStyle w:val="ListParagraph"/>
        <w:numPr>
          <w:ilvl w:val="0"/>
          <w:numId w:val="4"/>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lastRenderedPageBreak/>
        <w:t>Quy trình quản lý rủi ro bao gồm các quy định nội bộ nhằm nhận diện, định lượng (phân tích và lượng hóa nếu có thể), theo dõi, giám sát (chế độ báo cáo, tần suất báo cáo về rủi ro), kiểm soát, giảm thiểu, phòng ngừa và xử lý các rủi ro tiềm tàng.</w:t>
      </w:r>
    </w:p>
    <w:p w:rsidR="00B6659C" w:rsidRPr="00CB1543" w:rsidRDefault="00B6659C" w:rsidP="00D22599">
      <w:pPr>
        <w:pStyle w:val="ListParagraph"/>
        <w:numPr>
          <w:ilvl w:val="0"/>
          <w:numId w:val="4"/>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Quy trình quản lý rủi ro được lập chi tiết cho công tác quản trị rủi ro tổng thể và quản trị từng loại rủi ro riêng biệt, theo từng loại nghiệp vụ, từng bộ phận và cho cả tổ chức phát hành.</w:t>
      </w:r>
    </w:p>
    <w:p w:rsidR="00B6659C" w:rsidRPr="00CB1543" w:rsidRDefault="00B6659C" w:rsidP="00D22599">
      <w:pPr>
        <w:pStyle w:val="ListParagraph"/>
        <w:numPr>
          <w:ilvl w:val="0"/>
          <w:numId w:val="5"/>
        </w:numPr>
        <w:tabs>
          <w:tab w:val="left" w:pos="1080"/>
        </w:tabs>
        <w:spacing w:before="120" w:after="120" w:line="271" w:lineRule="auto"/>
        <w:ind w:left="567" w:firstLine="900"/>
        <w:contextualSpacing w:val="0"/>
        <w:jc w:val="both"/>
        <w:rPr>
          <w:rFonts w:ascii="Times New Roman" w:hAnsi="Times New Roman"/>
          <w:b/>
          <w:sz w:val="28"/>
          <w:szCs w:val="28"/>
          <w:lang w:val="nl-NL"/>
        </w:rPr>
      </w:pPr>
      <w:r w:rsidRPr="00CB1543">
        <w:rPr>
          <w:rFonts w:ascii="Times New Roman" w:hAnsi="Times New Roman"/>
          <w:b/>
          <w:sz w:val="28"/>
          <w:szCs w:val="28"/>
          <w:lang w:val="nl-NL"/>
        </w:rPr>
        <w:t>Công tác báo cáo về hoạt động quản trị rủi ro</w:t>
      </w:r>
    </w:p>
    <w:p w:rsidR="00B6659C" w:rsidRPr="00CB1543" w:rsidRDefault="00B6659C" w:rsidP="00D22599">
      <w:pPr>
        <w:pStyle w:val="ListParagraph"/>
        <w:numPr>
          <w:ilvl w:val="0"/>
          <w:numId w:val="6"/>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Định kỳ sáu (06) tháng, hoặc khi được yêu cầu Tổ chức phát hành phải báo cáo gửi Ủy ban Chứng khoán Nhà nước về hoạt động quản trị rủi ro của Tổ chức phát hành. Báo cáo này bao gồm tối thiểu các nội dung chính sau:</w:t>
      </w:r>
    </w:p>
    <w:p w:rsidR="00B6659C" w:rsidRPr="00CB1543" w:rsidRDefault="00B6659C" w:rsidP="008C2AFD">
      <w:pPr>
        <w:spacing w:before="120" w:after="120" w:line="271" w:lineRule="auto"/>
        <w:ind w:left="567" w:firstLine="720"/>
        <w:jc w:val="both"/>
        <w:rPr>
          <w:rFonts w:ascii="Times New Roman" w:hAnsi="Times New Roman"/>
          <w:sz w:val="28"/>
          <w:szCs w:val="28"/>
          <w:lang w:val="nl-NL"/>
        </w:rPr>
      </w:pPr>
      <w:r w:rsidRPr="00CB1543">
        <w:rPr>
          <w:rFonts w:ascii="Times New Roman" w:hAnsi="Times New Roman"/>
          <w:sz w:val="28"/>
          <w:szCs w:val="28"/>
          <w:lang w:val="nl-NL"/>
        </w:rPr>
        <w:t>a) Tổng quan về hoạt động kinh doanh;</w:t>
      </w:r>
    </w:p>
    <w:p w:rsidR="00B6659C" w:rsidRPr="00CB1543" w:rsidRDefault="00B6659C" w:rsidP="008C2AFD">
      <w:pPr>
        <w:spacing w:before="120" w:after="120" w:line="271" w:lineRule="auto"/>
        <w:ind w:left="567" w:firstLine="720"/>
        <w:jc w:val="both"/>
        <w:rPr>
          <w:rFonts w:ascii="Times New Roman" w:hAnsi="Times New Roman"/>
          <w:sz w:val="28"/>
          <w:szCs w:val="28"/>
          <w:lang w:val="nl-NL"/>
        </w:rPr>
      </w:pPr>
      <w:r w:rsidRPr="00CB1543">
        <w:rPr>
          <w:rFonts w:ascii="Times New Roman" w:hAnsi="Times New Roman"/>
          <w:sz w:val="28"/>
          <w:szCs w:val="28"/>
          <w:lang w:val="nl-NL"/>
        </w:rPr>
        <w:t>b) Nguyên tắc quản trị chung;</w:t>
      </w:r>
    </w:p>
    <w:p w:rsidR="00B6659C" w:rsidRPr="00CB1543" w:rsidRDefault="00B6659C" w:rsidP="008C2AFD">
      <w:pPr>
        <w:spacing w:before="120" w:after="120" w:line="271" w:lineRule="auto"/>
        <w:ind w:left="567" w:firstLine="720"/>
        <w:jc w:val="both"/>
        <w:rPr>
          <w:rFonts w:ascii="Times New Roman" w:hAnsi="Times New Roman"/>
          <w:sz w:val="28"/>
          <w:szCs w:val="28"/>
          <w:lang w:val="nl-NL"/>
        </w:rPr>
      </w:pPr>
      <w:r w:rsidRPr="00CB1543">
        <w:rPr>
          <w:rFonts w:ascii="Times New Roman" w:hAnsi="Times New Roman"/>
          <w:sz w:val="28"/>
          <w:szCs w:val="28"/>
          <w:lang w:val="nl-NL"/>
        </w:rPr>
        <w:t>c) Kết quả khảo sát về công tác quản trị rủi ro;</w:t>
      </w:r>
    </w:p>
    <w:p w:rsidR="00B6659C" w:rsidRPr="00CB1543" w:rsidRDefault="00B6659C" w:rsidP="008C2AFD">
      <w:pPr>
        <w:spacing w:before="120" w:after="120" w:line="271" w:lineRule="auto"/>
        <w:ind w:left="567" w:firstLine="720"/>
        <w:jc w:val="both"/>
        <w:rPr>
          <w:rFonts w:ascii="Times New Roman" w:hAnsi="Times New Roman"/>
          <w:sz w:val="28"/>
          <w:szCs w:val="28"/>
          <w:lang w:val="nl-NL"/>
        </w:rPr>
      </w:pPr>
      <w:r w:rsidRPr="00CB1543">
        <w:rPr>
          <w:rFonts w:ascii="Times New Roman" w:hAnsi="Times New Roman"/>
          <w:sz w:val="28"/>
          <w:szCs w:val="28"/>
          <w:lang w:val="nl-NL"/>
        </w:rPr>
        <w:t>d) Các tài liệu kèm theo khác, trong đó có kết quả rà soát chính sách và quy trình quản lý rủi ro, chính sách quản trị rủi ro đã được cập nhật với khẩu vị rủi ro và các giới hạn chấp nhận rủi ro, và các quy trình quản lý rủi ro đã được cập nhật.</w:t>
      </w:r>
    </w:p>
    <w:p w:rsidR="00B6659C" w:rsidRPr="00CB1543" w:rsidRDefault="00B6659C" w:rsidP="00D22599">
      <w:pPr>
        <w:pStyle w:val="ListParagraph"/>
        <w:numPr>
          <w:ilvl w:val="0"/>
          <w:numId w:val="6"/>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Tất cả các tài liệu liên quan đến công tác quản trị rủi ro, bao gồm các chiến lược, chính sách quản trị rủi ro, quy trình quản lý rủi ro, các báo cáo, biên bản họp, nghị quyết của Hội đồng quản trị, hội đồng thành viên hoặc chủ sở hữu, các tiểu ban quản trị rủi ro, bộ phân quản trị rủi ro, quyết định của Tổng Giám đốc và các tài liệu khác về công tác quản trị rủi ro phải được lưu trữ đầy đủ và cung cấp cho Ủy ban Chứng khoán Nhà nước khi có yêu cầu bằng văn bản.</w:t>
      </w:r>
    </w:p>
    <w:p w:rsidR="00B6659C" w:rsidRPr="00CB1543" w:rsidRDefault="00B6659C" w:rsidP="00D22599">
      <w:pPr>
        <w:pStyle w:val="ListParagraph"/>
        <w:numPr>
          <w:ilvl w:val="0"/>
          <w:numId w:val="6"/>
        </w:numPr>
        <w:tabs>
          <w:tab w:val="left" w:pos="1080"/>
        </w:tabs>
        <w:spacing w:before="120" w:after="120" w:line="271" w:lineRule="auto"/>
        <w:ind w:left="567" w:firstLine="720"/>
        <w:contextualSpacing w:val="0"/>
        <w:jc w:val="both"/>
        <w:rPr>
          <w:rFonts w:ascii="Times New Roman" w:hAnsi="Times New Roman"/>
          <w:sz w:val="28"/>
          <w:szCs w:val="28"/>
          <w:lang w:val="nl-NL"/>
        </w:rPr>
      </w:pPr>
      <w:r w:rsidRPr="00CB1543">
        <w:rPr>
          <w:rFonts w:ascii="Times New Roman" w:hAnsi="Times New Roman"/>
          <w:sz w:val="28"/>
          <w:szCs w:val="28"/>
          <w:lang w:val="nl-NL"/>
        </w:rPr>
        <w:t>Thời gian lưu trữ tài liệu hướng dẫn tại phần 2 mục này được thực hiện theo quy định pháp luật.</w:t>
      </w:r>
    </w:p>
    <w:p w:rsidR="00B6659C" w:rsidRPr="00CB1543" w:rsidRDefault="00B6659C" w:rsidP="008C2AFD">
      <w:pPr>
        <w:spacing w:before="120" w:after="120" w:line="271" w:lineRule="auto"/>
        <w:ind w:left="567"/>
        <w:jc w:val="both"/>
        <w:rPr>
          <w:rFonts w:ascii="Times New Roman" w:hAnsi="Times New Roman"/>
          <w:sz w:val="28"/>
          <w:szCs w:val="28"/>
          <w:lang w:val="nl-NL"/>
        </w:rPr>
        <w:sectPr w:rsidR="00B6659C" w:rsidRPr="00CB1543" w:rsidSect="00E214EC">
          <w:pgSz w:w="11907" w:h="16839" w:code="9"/>
          <w:pgMar w:top="1440" w:right="1440" w:bottom="1440" w:left="1440" w:header="720" w:footer="720" w:gutter="0"/>
          <w:cols w:space="720"/>
          <w:docGrid w:linePitch="360"/>
        </w:sectPr>
      </w:pPr>
    </w:p>
    <w:p w:rsidR="00AD29D4" w:rsidRPr="00CB1543" w:rsidRDefault="00AD29D4" w:rsidP="003F6EEC">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 xml:space="preserve">Phụ lục số </w:t>
      </w:r>
      <w:r w:rsidR="00836F0F" w:rsidRPr="00CB1543">
        <w:rPr>
          <w:rFonts w:ascii="Times New Roman" w:hAnsi="Times New Roman"/>
          <w:b/>
          <w:sz w:val="28"/>
          <w:szCs w:val="28"/>
          <w:lang w:val="nl-NL"/>
        </w:rPr>
        <w:t>0</w:t>
      </w:r>
      <w:r w:rsidR="003F6EEC" w:rsidRPr="00CB1543">
        <w:rPr>
          <w:rFonts w:ascii="Times New Roman" w:hAnsi="Times New Roman"/>
          <w:b/>
          <w:sz w:val="28"/>
          <w:szCs w:val="28"/>
          <w:lang w:val="nl-NL"/>
        </w:rPr>
        <w:t>3</w:t>
      </w:r>
    </w:p>
    <w:p w:rsidR="00AD29D4" w:rsidRPr="00CB1543" w:rsidRDefault="00AD29D4" w:rsidP="00AD29D4">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 xml:space="preserve"> Mẫu bản cung cấp thông tin cá nhân</w:t>
      </w:r>
    </w:p>
    <w:p w:rsidR="00AD29D4" w:rsidRPr="00CB1543" w:rsidRDefault="00AD29D4" w:rsidP="00AD29D4">
      <w:pPr>
        <w:pStyle w:val="BodyText3"/>
        <w:spacing w:line="300" w:lineRule="auto"/>
        <w:jc w:val="center"/>
        <w:rPr>
          <w:rFonts w:ascii="Times New Roman" w:hAnsi="Times New Roman"/>
          <w:i/>
          <w:sz w:val="28"/>
          <w:szCs w:val="28"/>
          <w:lang w:val="nl-NL"/>
        </w:rPr>
      </w:pPr>
      <w:r w:rsidRPr="00CB1543">
        <w:rPr>
          <w:rFonts w:ascii="Times New Roman" w:hAnsi="Times New Roman"/>
          <w:i/>
          <w:sz w:val="28"/>
          <w:szCs w:val="28"/>
          <w:lang w:val="nl-NL"/>
        </w:rPr>
        <w:t xml:space="preserve">(ban hành kèm theo Thông tư hướng dẫn chào bán, niêm yết </w:t>
      </w:r>
      <w:r w:rsidR="00D110A1" w:rsidRPr="00CB1543">
        <w:rPr>
          <w:rFonts w:ascii="Times New Roman" w:hAnsi="Times New Roman"/>
          <w:i/>
          <w:sz w:val="28"/>
          <w:szCs w:val="28"/>
          <w:lang w:val="nl-NL"/>
        </w:rPr>
        <w:t>chứng quyền</w:t>
      </w:r>
      <w:r w:rsidRPr="00CB1543">
        <w:rPr>
          <w:rFonts w:ascii="Times New Roman" w:hAnsi="Times New Roman"/>
          <w:i/>
          <w:sz w:val="28"/>
          <w:szCs w:val="28"/>
          <w:lang w:val="nl-NL"/>
        </w:rPr>
        <w:t>)</w:t>
      </w:r>
    </w:p>
    <w:p w:rsidR="00AD29D4" w:rsidRPr="00CB1543" w:rsidRDefault="00AD29D4" w:rsidP="00AD29D4">
      <w:pPr>
        <w:pStyle w:val="Heading7"/>
        <w:spacing w:before="0" w:after="0" w:line="300" w:lineRule="auto"/>
        <w:jc w:val="center"/>
        <w:rPr>
          <w:b/>
          <w:sz w:val="28"/>
          <w:szCs w:val="28"/>
          <w:lang w:val="nl-NL"/>
        </w:rPr>
      </w:pPr>
    </w:p>
    <w:p w:rsidR="00AD29D4" w:rsidRPr="00CB1543" w:rsidRDefault="00AD29D4" w:rsidP="00AD29D4">
      <w:pPr>
        <w:pStyle w:val="Heading7"/>
        <w:spacing w:before="0" w:after="0" w:line="300" w:lineRule="auto"/>
        <w:jc w:val="center"/>
        <w:rPr>
          <w:b/>
          <w:sz w:val="28"/>
          <w:szCs w:val="28"/>
          <w:lang w:val="nl-NL"/>
        </w:rPr>
      </w:pPr>
      <w:r w:rsidRPr="00CB1543">
        <w:rPr>
          <w:b/>
          <w:sz w:val="28"/>
          <w:szCs w:val="28"/>
          <w:lang w:val="nl-NL"/>
        </w:rPr>
        <w:t>CỘNG HÒA XÃ HỘI CHỦ NGHĨA VIỆT NAM</w:t>
      </w:r>
    </w:p>
    <w:p w:rsidR="00AD29D4" w:rsidRPr="00CB1543" w:rsidRDefault="00AD29D4" w:rsidP="00AD29D4">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Độc lập - Tự do - Hạnh phúc</w:t>
      </w:r>
    </w:p>
    <w:p w:rsidR="00AD29D4" w:rsidRPr="00CB1543" w:rsidRDefault="00465AB5" w:rsidP="00AD29D4">
      <w:pPr>
        <w:spacing w:after="0" w:line="300" w:lineRule="auto"/>
        <w:jc w:val="center"/>
        <w:rPr>
          <w:rFonts w:ascii="Times New Roman" w:hAnsi="Times New Roman"/>
          <w:sz w:val="28"/>
          <w:szCs w:val="28"/>
          <w:lang w:val="nl-NL"/>
        </w:rPr>
      </w:pPr>
      <w:r w:rsidRPr="00CB1543">
        <w:rPr>
          <w:rFonts w:ascii="Times New Roman" w:hAnsi="Times New Roman"/>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1861185</wp:posOffset>
                </wp:positionH>
                <wp:positionV relativeFrom="paragraph">
                  <wp:posOffset>39370</wp:posOffset>
                </wp:positionV>
                <wp:extent cx="2061845" cy="635"/>
                <wp:effectExtent l="7620" t="11430" r="6985" b="698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395E0" id="AutoShape 12" o:spid="_x0000_s1026" type="#_x0000_t32" style="position:absolute;margin-left:146.55pt;margin-top:3.1pt;width:162.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DG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"/>
            </w:pict>
          </mc:Fallback>
        </mc:AlternateContent>
      </w:r>
    </w:p>
    <w:p w:rsidR="00AD29D4" w:rsidRPr="00CB1543" w:rsidRDefault="00AD29D4" w:rsidP="00AD29D4">
      <w:pPr>
        <w:spacing w:after="0" w:line="300" w:lineRule="auto"/>
        <w:jc w:val="center"/>
        <w:rPr>
          <w:rFonts w:ascii="Times New Roman" w:hAnsi="Times New Roman"/>
          <w:sz w:val="28"/>
          <w:szCs w:val="28"/>
          <w:lang w:val="nl-NL"/>
        </w:rPr>
      </w:pPr>
    </w:p>
    <w:p w:rsidR="00AD29D4" w:rsidRPr="00CB1543" w:rsidRDefault="00AD29D4" w:rsidP="00AD29D4">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BẢN CUNG CẤP THÔNG TIN</w:t>
      </w:r>
    </w:p>
    <w:p w:rsidR="00AD29D4" w:rsidRPr="00CB1543" w:rsidRDefault="00AD29D4" w:rsidP="00AD29D4">
      <w:pPr>
        <w:spacing w:after="0" w:line="300" w:lineRule="auto"/>
        <w:jc w:val="center"/>
        <w:rPr>
          <w:rFonts w:ascii="Times New Roman" w:hAnsi="Times New Roman"/>
          <w:sz w:val="28"/>
          <w:szCs w:val="28"/>
          <w:lang w:val="nl-NL"/>
        </w:rPr>
      </w:pP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Họ và tên :</w:t>
      </w:r>
      <w:r w:rsidRPr="00CB1543">
        <w:rPr>
          <w:rFonts w:ascii="Times New Roman" w:hAnsi="Times New Roman"/>
          <w:sz w:val="28"/>
          <w:szCs w:val="28"/>
          <w:lang w:val="nl-NL"/>
        </w:rPr>
        <w:tab/>
      </w:r>
      <w:r w:rsidRPr="00CB1543">
        <w:rPr>
          <w:rFonts w:ascii="Times New Roman" w:hAnsi="Times New Roman"/>
          <w:sz w:val="28"/>
          <w:szCs w:val="28"/>
          <w:lang w:val="nl-NL"/>
        </w:rPr>
        <w:tab/>
      </w:r>
      <w:r w:rsidRPr="00CB1543">
        <w:rPr>
          <w:rFonts w:ascii="Times New Roman" w:hAnsi="Times New Roman"/>
          <w:sz w:val="28"/>
          <w:szCs w:val="28"/>
          <w:lang w:val="nl-NL"/>
        </w:rPr>
        <w:tab/>
      </w:r>
      <w:r w:rsidRPr="00CB1543">
        <w:rPr>
          <w:rFonts w:ascii="Times New Roman" w:hAnsi="Times New Roman"/>
          <w:sz w:val="28"/>
          <w:szCs w:val="28"/>
          <w:lang w:val="nl-NL"/>
        </w:rPr>
        <w:tab/>
      </w:r>
      <w:r w:rsidRPr="00CB1543">
        <w:rPr>
          <w:rFonts w:ascii="Times New Roman" w:hAnsi="Times New Roman"/>
          <w:sz w:val="28"/>
          <w:szCs w:val="28"/>
          <w:lang w:val="nl-NL"/>
        </w:rPr>
        <w:tab/>
        <w:t xml:space="preserve"> Nam/ Nữ</w:t>
      </w:r>
      <w:r w:rsidRPr="00CB1543">
        <w:rPr>
          <w:rFonts w:ascii="Times New Roman" w:hAnsi="Times New Roman"/>
          <w:sz w:val="28"/>
          <w:szCs w:val="28"/>
          <w:lang w:val="nl-NL"/>
        </w:rPr>
        <w:tab/>
      </w:r>
    </w:p>
    <w:p w:rsidR="00AD29D4" w:rsidRPr="00CB1543" w:rsidRDefault="00AD29D4" w:rsidP="00AD29D4">
      <w:pPr>
        <w:spacing w:after="0" w:line="300" w:lineRule="auto"/>
        <w:jc w:val="both"/>
        <w:rPr>
          <w:rFonts w:ascii="Times New Roman" w:hAnsi="Times New Roman"/>
          <w:sz w:val="28"/>
          <w:szCs w:val="28"/>
          <w:lang w:val="nl-NL"/>
        </w:rPr>
      </w:pPr>
      <w:r w:rsidRPr="00CB1543">
        <w:rPr>
          <w:rFonts w:ascii="Times New Roman" w:hAnsi="Times New Roman"/>
          <w:sz w:val="28"/>
          <w:szCs w:val="28"/>
          <w:lang w:val="nl-NL"/>
        </w:rPr>
        <w:t xml:space="preserve">      Bí danh ( nếu có ):</w:t>
      </w: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Ngày tháng năm sinh :</w:t>
      </w: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Nơi sinh :</w:t>
      </w: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Số chứng minh thư nhân dân (hoặc hộ chiếu, các tài liệu chứng thực khác):</w:t>
      </w: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Quốc tịch :</w:t>
      </w:r>
    </w:p>
    <w:p w:rsidR="00AD29D4" w:rsidRPr="00CB1543" w:rsidRDefault="00AD29D4" w:rsidP="00D22599">
      <w:pPr>
        <w:pStyle w:val="BodyTextIndent"/>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 xml:space="preserve">Nơi đăng ký hộ khẩu thường trú :                         </w:t>
      </w:r>
    </w:p>
    <w:p w:rsidR="00AD29D4" w:rsidRPr="00CB1543" w:rsidRDefault="00AD29D4" w:rsidP="00D22599">
      <w:pPr>
        <w:pStyle w:val="BodyTextIndent"/>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Chỗ ở hiện tại:</w:t>
      </w:r>
    </w:p>
    <w:p w:rsidR="00AD29D4" w:rsidRPr="00CB1543" w:rsidRDefault="00AD29D4" w:rsidP="00D22599">
      <w:pPr>
        <w:pStyle w:val="BodyTextIndent"/>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Địa chỉ liên lạc (thường xuyên):</w:t>
      </w:r>
    </w:p>
    <w:p w:rsidR="00AD29D4" w:rsidRPr="00CB1543" w:rsidRDefault="00AD29D4" w:rsidP="00D22599">
      <w:pPr>
        <w:pStyle w:val="BodyTextIndent"/>
        <w:numPr>
          <w:ilvl w:val="0"/>
          <w:numId w:val="13"/>
        </w:numPr>
        <w:spacing w:after="0" w:line="300" w:lineRule="auto"/>
        <w:ind w:left="0" w:firstLine="0"/>
        <w:rPr>
          <w:rFonts w:ascii="Times New Roman" w:hAnsi="Times New Roman"/>
          <w:sz w:val="28"/>
          <w:szCs w:val="28"/>
          <w:lang w:val="nl-NL"/>
        </w:rPr>
      </w:pPr>
      <w:r w:rsidRPr="00CB1543">
        <w:rPr>
          <w:rFonts w:ascii="Times New Roman" w:hAnsi="Times New Roman"/>
          <w:sz w:val="28"/>
          <w:szCs w:val="28"/>
          <w:lang w:val="nl-NL"/>
        </w:rPr>
        <w:t>Điện thoại, fax, email:</w:t>
      </w:r>
    </w:p>
    <w:p w:rsidR="00AD29D4" w:rsidRPr="00CB1543" w:rsidRDefault="00AD29D4" w:rsidP="00D22599">
      <w:pPr>
        <w:pStyle w:val="BodyTextIndent"/>
        <w:numPr>
          <w:ilvl w:val="0"/>
          <w:numId w:val="13"/>
        </w:numPr>
        <w:spacing w:after="0" w:line="300" w:lineRule="auto"/>
        <w:ind w:left="0" w:firstLine="0"/>
        <w:rPr>
          <w:rFonts w:ascii="Times New Roman" w:hAnsi="Times New Roman"/>
          <w:sz w:val="28"/>
          <w:szCs w:val="28"/>
          <w:lang w:val="nl-NL"/>
        </w:rPr>
      </w:pPr>
      <w:r w:rsidRPr="00CB1543">
        <w:rPr>
          <w:rFonts w:ascii="Times New Roman" w:hAnsi="Times New Roman"/>
          <w:sz w:val="28"/>
          <w:szCs w:val="28"/>
          <w:lang w:val="nl-NL"/>
        </w:rPr>
        <w:t>Trình độ văn hoá:</w:t>
      </w:r>
    </w:p>
    <w:p w:rsidR="00AD29D4" w:rsidRPr="00CB1543" w:rsidRDefault="00AD29D4" w:rsidP="00D22599">
      <w:pPr>
        <w:pStyle w:val="BodyTextIndent"/>
        <w:numPr>
          <w:ilvl w:val="0"/>
          <w:numId w:val="13"/>
        </w:numPr>
        <w:spacing w:after="0" w:line="300" w:lineRule="auto"/>
        <w:ind w:left="0" w:firstLine="0"/>
        <w:rPr>
          <w:rFonts w:ascii="Times New Roman" w:hAnsi="Times New Roman"/>
          <w:sz w:val="28"/>
          <w:szCs w:val="28"/>
          <w:lang w:val="nl-NL"/>
        </w:rPr>
      </w:pPr>
      <w:r w:rsidRPr="00CB1543">
        <w:rPr>
          <w:rFonts w:ascii="Times New Roman" w:hAnsi="Times New Roman"/>
          <w:sz w:val="28"/>
          <w:szCs w:val="28"/>
          <w:lang w:val="nl-NL"/>
        </w:rPr>
        <w:t>Trình độ chuyên môn:</w:t>
      </w:r>
    </w:p>
    <w:p w:rsidR="00AD29D4" w:rsidRPr="00CB1543" w:rsidRDefault="00AD29D4" w:rsidP="00D22599">
      <w:pPr>
        <w:pStyle w:val="BodyTextIndent"/>
        <w:numPr>
          <w:ilvl w:val="0"/>
          <w:numId w:val="13"/>
        </w:numPr>
        <w:spacing w:after="0" w:line="300" w:lineRule="auto"/>
        <w:ind w:left="0" w:firstLine="0"/>
        <w:rPr>
          <w:rFonts w:ascii="Times New Roman" w:hAnsi="Times New Roman"/>
          <w:sz w:val="28"/>
          <w:szCs w:val="28"/>
          <w:lang w:val="nl-NL"/>
        </w:rPr>
      </w:pPr>
      <w:r w:rsidRPr="00CB1543">
        <w:rPr>
          <w:rFonts w:ascii="Times New Roman" w:hAnsi="Times New Roman"/>
          <w:sz w:val="28"/>
          <w:szCs w:val="28"/>
          <w:lang w:val="nl-NL"/>
        </w:rPr>
        <w:t>:</w:t>
      </w:r>
    </w:p>
    <w:p w:rsidR="00AD29D4" w:rsidRPr="00CB1543" w:rsidRDefault="00AD29D4" w:rsidP="00AD29D4">
      <w:pPr>
        <w:pStyle w:val="BodyTextIndent"/>
        <w:spacing w:after="0" w:line="300" w:lineRule="auto"/>
        <w:ind w:left="0"/>
        <w:rPr>
          <w:rFonts w:ascii="Times New Roman" w:hAnsi="Times New Roman"/>
          <w:sz w:val="28"/>
          <w:szCs w:val="28"/>
          <w:lang w:val="nl-NL"/>
        </w:rPr>
      </w:pPr>
      <w:r w:rsidRPr="00CB1543">
        <w:rPr>
          <w:rFonts w:ascii="Times New Roman" w:hAnsi="Times New Roman"/>
          <w:sz w:val="28"/>
          <w:szCs w:val="28"/>
          <w:lang w:val="nl-NL"/>
        </w:rPr>
        <w:t> Công chức Nhà nước</w:t>
      </w:r>
      <w:r w:rsidRPr="00CB1543">
        <w:rPr>
          <w:rFonts w:ascii="Times New Roman" w:hAnsi="Times New Roman"/>
          <w:sz w:val="28"/>
          <w:szCs w:val="28"/>
          <w:lang w:val="nl-NL"/>
        </w:rPr>
        <w:tab/>
      </w:r>
      <w:r w:rsidRPr="00CB1543">
        <w:rPr>
          <w:rFonts w:ascii="Times New Roman" w:hAnsi="Times New Roman"/>
          <w:sz w:val="28"/>
          <w:szCs w:val="28"/>
          <w:lang w:val="nl-NL"/>
        </w:rPr>
        <w:t> Viên chức Nhà nước</w:t>
      </w:r>
      <w:r w:rsidRPr="00CB1543">
        <w:rPr>
          <w:rFonts w:ascii="Times New Roman" w:hAnsi="Times New Roman"/>
          <w:sz w:val="28"/>
          <w:szCs w:val="28"/>
          <w:lang w:val="nl-NL"/>
        </w:rPr>
        <w:tab/>
      </w:r>
      <w:r w:rsidRPr="00CB1543">
        <w:rPr>
          <w:rFonts w:ascii="Times New Roman" w:hAnsi="Times New Roman"/>
          <w:sz w:val="28"/>
          <w:szCs w:val="28"/>
          <w:lang w:val="nl-NL"/>
        </w:rPr>
        <w:tab/>
      </w:r>
      <w:r w:rsidRPr="00CB1543">
        <w:rPr>
          <w:rFonts w:ascii="Times New Roman" w:hAnsi="Times New Roman"/>
          <w:sz w:val="28"/>
          <w:szCs w:val="28"/>
          <w:lang w:val="nl-NL"/>
        </w:rPr>
        <w:t> Khác</w:t>
      </w:r>
    </w:p>
    <w:p w:rsidR="00AD29D4" w:rsidRPr="00CB1543" w:rsidRDefault="00AD29D4" w:rsidP="00D22599">
      <w:pPr>
        <w:pStyle w:val="BodyTextIndent"/>
        <w:numPr>
          <w:ilvl w:val="0"/>
          <w:numId w:val="13"/>
        </w:numPr>
        <w:spacing w:after="0" w:line="300" w:lineRule="auto"/>
        <w:jc w:val="both"/>
        <w:rPr>
          <w:rFonts w:ascii="Times New Roman" w:hAnsi="Times New Roman"/>
          <w:sz w:val="28"/>
          <w:szCs w:val="28"/>
          <w:lang w:val="nl-NL"/>
        </w:rPr>
      </w:pPr>
      <w:r w:rsidRPr="00CB1543">
        <w:rPr>
          <w:rFonts w:ascii="Times New Roman" w:hAnsi="Times New Roman"/>
          <w:sz w:val="28"/>
          <w:szCs w:val="28"/>
          <w:lang w:val="nl-NL"/>
        </w:rPr>
        <w:t>Thái độ chính trị:</w:t>
      </w:r>
    </w:p>
    <w:p w:rsidR="00AD29D4" w:rsidRPr="00CB1543" w:rsidRDefault="00AD29D4" w:rsidP="00AD29D4">
      <w:pPr>
        <w:pStyle w:val="BodyTextIndent"/>
        <w:spacing w:line="300" w:lineRule="auto"/>
        <w:jc w:val="both"/>
        <w:rPr>
          <w:rFonts w:ascii="Times New Roman" w:hAnsi="Times New Roman"/>
          <w:sz w:val="28"/>
          <w:szCs w:val="28"/>
          <w:lang w:val="nl-NL"/>
        </w:rPr>
      </w:pPr>
      <w:r w:rsidRPr="00CB1543">
        <w:rPr>
          <w:rFonts w:ascii="Times New Roman" w:hAnsi="Times New Roman"/>
          <w:sz w:val="28"/>
          <w:szCs w:val="28"/>
          <w:lang w:val="nl-NL"/>
        </w:rPr>
        <w:t> Đảng viên</w:t>
      </w:r>
      <w:r w:rsidRPr="00CB1543">
        <w:rPr>
          <w:rFonts w:ascii="Times New Roman" w:hAnsi="Times New Roman"/>
          <w:sz w:val="28"/>
          <w:szCs w:val="28"/>
          <w:lang w:val="nl-NL"/>
        </w:rPr>
        <w:tab/>
      </w:r>
      <w:r w:rsidRPr="00CB1543">
        <w:rPr>
          <w:rFonts w:ascii="Times New Roman" w:hAnsi="Times New Roman"/>
          <w:sz w:val="28"/>
          <w:szCs w:val="28"/>
          <w:lang w:val="nl-NL"/>
        </w:rPr>
        <w:tab/>
      </w:r>
      <w:r w:rsidRPr="00CB1543">
        <w:rPr>
          <w:rFonts w:ascii="Times New Roman" w:hAnsi="Times New Roman"/>
          <w:sz w:val="28"/>
          <w:szCs w:val="28"/>
          <w:lang w:val="nl-NL"/>
        </w:rPr>
        <w:t> Chưa Đảng viên</w:t>
      </w:r>
    </w:p>
    <w:p w:rsidR="00AD29D4" w:rsidRPr="00CB1543" w:rsidRDefault="00AD29D4" w:rsidP="00D22599">
      <w:pPr>
        <w:pStyle w:val="BodyTextIndent"/>
        <w:numPr>
          <w:ilvl w:val="0"/>
          <w:numId w:val="13"/>
        </w:numPr>
        <w:spacing w:after="0" w:line="300" w:lineRule="auto"/>
        <w:ind w:left="0" w:firstLine="0"/>
        <w:rPr>
          <w:rFonts w:ascii="Times New Roman" w:hAnsi="Times New Roman"/>
          <w:sz w:val="28"/>
          <w:szCs w:val="28"/>
          <w:lang w:val="nl-NL"/>
        </w:rPr>
      </w:pPr>
      <w:r w:rsidRPr="00CB1543">
        <w:rPr>
          <w:rFonts w:ascii="Times New Roman" w:hAnsi="Times New Roman"/>
          <w:sz w:val="28"/>
          <w:szCs w:val="28"/>
          <w:lang w:val="nl-NL"/>
        </w:rPr>
        <w:t xml:space="preserve">Quá trình học tập, đào tạo chuyên môn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29"/>
        <w:gridCol w:w="1833"/>
        <w:gridCol w:w="1824"/>
        <w:gridCol w:w="1780"/>
      </w:tblGrid>
      <w:tr w:rsidR="00AD29D4" w:rsidRPr="00CB1543" w:rsidTr="00A34DA9">
        <w:tc>
          <w:tcPr>
            <w:tcW w:w="1792"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Thời gian</w:t>
            </w:r>
          </w:p>
        </w:tc>
        <w:tc>
          <w:tcPr>
            <w:tcW w:w="1829"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Nơi đào tạo</w:t>
            </w:r>
          </w:p>
        </w:tc>
        <w:tc>
          <w:tcPr>
            <w:tcW w:w="1833"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Chuyên ngành đào tạo</w:t>
            </w:r>
          </w:p>
        </w:tc>
        <w:tc>
          <w:tcPr>
            <w:tcW w:w="1824"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Khen thưởng</w:t>
            </w:r>
          </w:p>
        </w:tc>
        <w:tc>
          <w:tcPr>
            <w:tcW w:w="1780"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Kỷ luật</w:t>
            </w:r>
          </w:p>
        </w:tc>
      </w:tr>
      <w:tr w:rsidR="00AD29D4" w:rsidRPr="00CB1543" w:rsidTr="00A34DA9">
        <w:tc>
          <w:tcPr>
            <w:tcW w:w="1792" w:type="dxa"/>
          </w:tcPr>
          <w:p w:rsidR="00AD29D4" w:rsidRPr="00CB1543" w:rsidRDefault="00AD29D4" w:rsidP="00A34DA9">
            <w:pPr>
              <w:spacing w:after="0" w:line="300" w:lineRule="auto"/>
              <w:jc w:val="both"/>
              <w:rPr>
                <w:rFonts w:ascii="Times New Roman" w:hAnsi="Times New Roman"/>
                <w:sz w:val="28"/>
                <w:szCs w:val="28"/>
              </w:rPr>
            </w:pPr>
          </w:p>
        </w:tc>
        <w:tc>
          <w:tcPr>
            <w:tcW w:w="1829" w:type="dxa"/>
          </w:tcPr>
          <w:p w:rsidR="00AD29D4" w:rsidRPr="00CB1543" w:rsidRDefault="00AD29D4" w:rsidP="00A34DA9">
            <w:pPr>
              <w:spacing w:after="0" w:line="300" w:lineRule="auto"/>
              <w:jc w:val="both"/>
              <w:rPr>
                <w:rFonts w:ascii="Times New Roman" w:hAnsi="Times New Roman"/>
                <w:sz w:val="28"/>
                <w:szCs w:val="28"/>
              </w:rPr>
            </w:pPr>
          </w:p>
        </w:tc>
        <w:tc>
          <w:tcPr>
            <w:tcW w:w="1833" w:type="dxa"/>
          </w:tcPr>
          <w:p w:rsidR="00AD29D4" w:rsidRPr="00CB1543" w:rsidRDefault="00AD29D4" w:rsidP="00A34DA9">
            <w:pPr>
              <w:spacing w:after="0" w:line="300" w:lineRule="auto"/>
              <w:jc w:val="both"/>
              <w:rPr>
                <w:rFonts w:ascii="Times New Roman" w:hAnsi="Times New Roman"/>
                <w:sz w:val="28"/>
                <w:szCs w:val="28"/>
              </w:rPr>
            </w:pPr>
          </w:p>
        </w:tc>
        <w:tc>
          <w:tcPr>
            <w:tcW w:w="1824" w:type="dxa"/>
          </w:tcPr>
          <w:p w:rsidR="00AD29D4" w:rsidRPr="00CB1543" w:rsidRDefault="00AD29D4" w:rsidP="00A34DA9">
            <w:pPr>
              <w:spacing w:after="0" w:line="300" w:lineRule="auto"/>
              <w:jc w:val="both"/>
              <w:rPr>
                <w:rFonts w:ascii="Times New Roman" w:hAnsi="Times New Roman"/>
                <w:sz w:val="28"/>
                <w:szCs w:val="28"/>
              </w:rPr>
            </w:pPr>
          </w:p>
        </w:tc>
        <w:tc>
          <w:tcPr>
            <w:tcW w:w="1780" w:type="dxa"/>
          </w:tcPr>
          <w:p w:rsidR="00AD29D4" w:rsidRPr="00CB1543" w:rsidRDefault="00AD29D4" w:rsidP="00A34DA9">
            <w:pPr>
              <w:spacing w:after="0" w:line="300" w:lineRule="auto"/>
              <w:jc w:val="both"/>
              <w:rPr>
                <w:rFonts w:ascii="Times New Roman" w:hAnsi="Times New Roman"/>
                <w:sz w:val="28"/>
                <w:szCs w:val="28"/>
              </w:rPr>
            </w:pPr>
          </w:p>
        </w:tc>
      </w:tr>
    </w:tbl>
    <w:p w:rsidR="00AD29D4" w:rsidRPr="00CB1543" w:rsidRDefault="00AD29D4" w:rsidP="00AD29D4">
      <w:pPr>
        <w:spacing w:after="0" w:line="300" w:lineRule="auto"/>
        <w:jc w:val="both"/>
        <w:rPr>
          <w:rFonts w:ascii="Times New Roman" w:hAnsi="Times New Roman"/>
          <w:sz w:val="28"/>
          <w:szCs w:val="28"/>
          <w:lang w:val="nl-NL"/>
        </w:rPr>
      </w:pP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Quá trình công tác (chi tiết về các nghề nghiệp, chức vụ, vị trí công tác đã qua, kết quả công tác tại từng vị trí):</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97"/>
        <w:gridCol w:w="1865"/>
        <w:gridCol w:w="1335"/>
        <w:gridCol w:w="1596"/>
        <w:gridCol w:w="1483"/>
      </w:tblGrid>
      <w:tr w:rsidR="00AD29D4" w:rsidRPr="00CB1543" w:rsidTr="00A34DA9">
        <w:tc>
          <w:tcPr>
            <w:tcW w:w="1518"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Thời gian</w:t>
            </w:r>
          </w:p>
        </w:tc>
        <w:tc>
          <w:tcPr>
            <w:tcW w:w="1497"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Nơi làm việc</w:t>
            </w:r>
          </w:p>
        </w:tc>
        <w:tc>
          <w:tcPr>
            <w:tcW w:w="1865"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 xml:space="preserve">Chức vụ/Vị trí công </w:t>
            </w:r>
            <w:r w:rsidRPr="00CB1543">
              <w:rPr>
                <w:rFonts w:ascii="Times New Roman" w:hAnsi="Times New Roman"/>
                <w:sz w:val="28"/>
                <w:szCs w:val="28"/>
              </w:rPr>
              <w:lastRenderedPageBreak/>
              <w:t>tác/Trách nhiệm</w:t>
            </w:r>
          </w:p>
        </w:tc>
        <w:tc>
          <w:tcPr>
            <w:tcW w:w="1335"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lastRenderedPageBreak/>
              <w:t>Kết quả công tác</w:t>
            </w:r>
          </w:p>
        </w:tc>
        <w:tc>
          <w:tcPr>
            <w:tcW w:w="1596"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Khen thưởng</w:t>
            </w:r>
          </w:p>
        </w:tc>
        <w:tc>
          <w:tcPr>
            <w:tcW w:w="1483"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Kỷ luật</w:t>
            </w:r>
          </w:p>
        </w:tc>
      </w:tr>
      <w:tr w:rsidR="00AD29D4" w:rsidRPr="00CB1543" w:rsidTr="00A34DA9">
        <w:tc>
          <w:tcPr>
            <w:tcW w:w="1518" w:type="dxa"/>
          </w:tcPr>
          <w:p w:rsidR="00AD29D4" w:rsidRPr="00CB1543" w:rsidRDefault="00AD29D4" w:rsidP="00A34DA9">
            <w:pPr>
              <w:spacing w:after="0" w:line="300" w:lineRule="auto"/>
              <w:jc w:val="both"/>
              <w:rPr>
                <w:rFonts w:ascii="Times New Roman" w:hAnsi="Times New Roman"/>
                <w:sz w:val="28"/>
                <w:szCs w:val="28"/>
              </w:rPr>
            </w:pPr>
          </w:p>
        </w:tc>
        <w:tc>
          <w:tcPr>
            <w:tcW w:w="1497" w:type="dxa"/>
          </w:tcPr>
          <w:p w:rsidR="00AD29D4" w:rsidRPr="00CB1543" w:rsidRDefault="00AD29D4" w:rsidP="00A34DA9">
            <w:pPr>
              <w:spacing w:after="0" w:line="300" w:lineRule="auto"/>
              <w:jc w:val="both"/>
              <w:rPr>
                <w:rFonts w:ascii="Times New Roman" w:hAnsi="Times New Roman"/>
                <w:sz w:val="28"/>
                <w:szCs w:val="28"/>
              </w:rPr>
            </w:pPr>
          </w:p>
        </w:tc>
        <w:tc>
          <w:tcPr>
            <w:tcW w:w="1865" w:type="dxa"/>
          </w:tcPr>
          <w:p w:rsidR="00AD29D4" w:rsidRPr="00CB1543" w:rsidRDefault="00AD29D4" w:rsidP="00A34DA9">
            <w:pPr>
              <w:spacing w:after="0" w:line="300" w:lineRule="auto"/>
              <w:jc w:val="both"/>
              <w:rPr>
                <w:rFonts w:ascii="Times New Roman" w:hAnsi="Times New Roman"/>
                <w:sz w:val="28"/>
                <w:szCs w:val="28"/>
              </w:rPr>
            </w:pPr>
          </w:p>
        </w:tc>
        <w:tc>
          <w:tcPr>
            <w:tcW w:w="1335" w:type="dxa"/>
          </w:tcPr>
          <w:p w:rsidR="00AD29D4" w:rsidRPr="00CB1543" w:rsidRDefault="00AD29D4" w:rsidP="00A34DA9">
            <w:pPr>
              <w:spacing w:after="0" w:line="300" w:lineRule="auto"/>
              <w:jc w:val="both"/>
              <w:rPr>
                <w:rFonts w:ascii="Times New Roman" w:hAnsi="Times New Roman"/>
                <w:sz w:val="28"/>
                <w:szCs w:val="28"/>
              </w:rPr>
            </w:pPr>
          </w:p>
        </w:tc>
        <w:tc>
          <w:tcPr>
            <w:tcW w:w="1596" w:type="dxa"/>
          </w:tcPr>
          <w:p w:rsidR="00AD29D4" w:rsidRPr="00CB1543" w:rsidRDefault="00AD29D4" w:rsidP="00A34DA9">
            <w:pPr>
              <w:spacing w:after="0" w:line="300" w:lineRule="auto"/>
              <w:jc w:val="both"/>
              <w:rPr>
                <w:rFonts w:ascii="Times New Roman" w:hAnsi="Times New Roman"/>
                <w:sz w:val="28"/>
                <w:szCs w:val="28"/>
              </w:rPr>
            </w:pPr>
          </w:p>
        </w:tc>
        <w:tc>
          <w:tcPr>
            <w:tcW w:w="1483" w:type="dxa"/>
          </w:tcPr>
          <w:p w:rsidR="00AD29D4" w:rsidRPr="00CB1543" w:rsidRDefault="00AD29D4" w:rsidP="00A34DA9">
            <w:pPr>
              <w:spacing w:after="0" w:line="300" w:lineRule="auto"/>
              <w:jc w:val="both"/>
              <w:rPr>
                <w:rFonts w:ascii="Times New Roman" w:hAnsi="Times New Roman"/>
                <w:sz w:val="28"/>
                <w:szCs w:val="28"/>
              </w:rPr>
            </w:pPr>
          </w:p>
        </w:tc>
      </w:tr>
    </w:tbl>
    <w:p w:rsidR="00AD29D4" w:rsidRPr="00CB1543" w:rsidRDefault="00AD29D4" w:rsidP="00AD29D4">
      <w:pPr>
        <w:spacing w:after="0" w:line="300" w:lineRule="auto"/>
        <w:jc w:val="both"/>
        <w:rPr>
          <w:rFonts w:ascii="Times New Roman" w:hAnsi="Times New Roman"/>
          <w:sz w:val="28"/>
          <w:szCs w:val="28"/>
          <w:lang w:val="nl-NL"/>
        </w:rPr>
      </w:pP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Chức vụ dự kiến tại bộ phận phân phối chứng chỉ quỹ/Ban Đại diện quỹ:</w:t>
      </w: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Nơi làm việc và chức vụ hiện nay tại các tổ chức khác (</w:t>
      </w:r>
      <w:r w:rsidRPr="00CB1543">
        <w:rPr>
          <w:rFonts w:ascii="Times New Roman" w:hAnsi="Times New Roman"/>
          <w:i/>
          <w:sz w:val="28"/>
          <w:szCs w:val="28"/>
          <w:lang w:val="nl-NL"/>
        </w:rPr>
        <w:t>nêu chi tiết, kể cả trường hợp có hợp đồng lao động bán thời gian</w:t>
      </w:r>
      <w:r w:rsidRPr="00CB1543">
        <w:rPr>
          <w:rFonts w:ascii="Times New Roman" w:hAnsi="Times New Roman"/>
          <w:sz w:val="28"/>
          <w:szCs w:val="28"/>
          <w:lang w:val="nl-NL"/>
        </w:rPr>
        <w:t>):</w:t>
      </w:r>
    </w:p>
    <w:p w:rsidR="00AD29D4" w:rsidRPr="00CB1543" w:rsidRDefault="00AD29D4" w:rsidP="00D22599">
      <w:pPr>
        <w:numPr>
          <w:ilvl w:val="0"/>
          <w:numId w:val="13"/>
        </w:numPr>
        <w:spacing w:after="0" w:line="300" w:lineRule="auto"/>
        <w:ind w:left="0" w:firstLine="0"/>
        <w:jc w:val="both"/>
        <w:rPr>
          <w:rFonts w:ascii="Times New Roman" w:hAnsi="Times New Roman"/>
          <w:sz w:val="28"/>
          <w:szCs w:val="28"/>
          <w:lang w:val="nl-NL"/>
        </w:rPr>
      </w:pPr>
      <w:r w:rsidRPr="00CB1543">
        <w:rPr>
          <w:rFonts w:ascii="Times New Roman" w:hAnsi="Times New Roman"/>
          <w:sz w:val="28"/>
          <w:szCs w:val="28"/>
          <w:lang w:val="nl-NL"/>
        </w:rPr>
        <w:t>Nhân thân người khai (Quan hệ vợ, chồng, bố, bố nuôi, mẹ, mẹ nuôi, con, con nuôi, anh chị em ruột...)</w:t>
      </w:r>
    </w:p>
    <w:p w:rsidR="00AD29D4" w:rsidRPr="00CB1543" w:rsidRDefault="00AD29D4" w:rsidP="00AD29D4">
      <w:pPr>
        <w:spacing w:after="0" w:line="300" w:lineRule="auto"/>
        <w:jc w:val="both"/>
        <w:rPr>
          <w:rFonts w:ascii="Times New Roman" w:hAnsi="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60"/>
        <w:gridCol w:w="1491"/>
        <w:gridCol w:w="1512"/>
        <w:gridCol w:w="1506"/>
        <w:gridCol w:w="1473"/>
      </w:tblGrid>
      <w:tr w:rsidR="00AD29D4" w:rsidRPr="00CB1543" w:rsidTr="00A34DA9">
        <w:tc>
          <w:tcPr>
            <w:tcW w:w="1641"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Họ và tên</w:t>
            </w:r>
          </w:p>
        </w:tc>
        <w:tc>
          <w:tcPr>
            <w:tcW w:w="1641"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Năm sinh</w:t>
            </w:r>
          </w:p>
        </w:tc>
        <w:tc>
          <w:tcPr>
            <w:tcW w:w="1641"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Số chứng mình nhân dân</w:t>
            </w:r>
          </w:p>
        </w:tc>
        <w:tc>
          <w:tcPr>
            <w:tcW w:w="1641"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Địa chỉ thường trú</w:t>
            </w:r>
          </w:p>
        </w:tc>
        <w:tc>
          <w:tcPr>
            <w:tcW w:w="1642"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Nghề  nghiệp</w:t>
            </w:r>
          </w:p>
        </w:tc>
        <w:tc>
          <w:tcPr>
            <w:tcW w:w="1642" w:type="dxa"/>
          </w:tcPr>
          <w:p w:rsidR="00AD29D4" w:rsidRPr="00CB1543" w:rsidRDefault="00AD29D4" w:rsidP="00A34DA9">
            <w:pPr>
              <w:spacing w:after="0" w:line="300" w:lineRule="auto"/>
              <w:jc w:val="center"/>
              <w:rPr>
                <w:rFonts w:ascii="Times New Roman" w:hAnsi="Times New Roman"/>
                <w:sz w:val="28"/>
                <w:szCs w:val="28"/>
              </w:rPr>
            </w:pPr>
            <w:r w:rsidRPr="00CB1543">
              <w:rPr>
                <w:rFonts w:ascii="Times New Roman" w:hAnsi="Times New Roman"/>
                <w:sz w:val="28"/>
                <w:szCs w:val="28"/>
              </w:rPr>
              <w:t>Chức vụ</w:t>
            </w:r>
          </w:p>
        </w:tc>
      </w:tr>
      <w:tr w:rsidR="00AD29D4" w:rsidRPr="00CB1543" w:rsidTr="00A34DA9">
        <w:tc>
          <w:tcPr>
            <w:tcW w:w="1641" w:type="dxa"/>
          </w:tcPr>
          <w:p w:rsidR="00AD29D4" w:rsidRPr="00CB1543" w:rsidRDefault="00AD29D4" w:rsidP="00A34DA9">
            <w:pPr>
              <w:spacing w:after="0" w:line="300" w:lineRule="auto"/>
              <w:jc w:val="both"/>
              <w:rPr>
                <w:rFonts w:ascii="Times New Roman" w:hAnsi="Times New Roman"/>
                <w:sz w:val="28"/>
                <w:szCs w:val="28"/>
              </w:rPr>
            </w:pPr>
            <w:r w:rsidRPr="00CB1543">
              <w:rPr>
                <w:rFonts w:ascii="Times New Roman" w:hAnsi="Times New Roman"/>
                <w:sz w:val="28"/>
                <w:szCs w:val="28"/>
              </w:rPr>
              <w:t>Vợ/chồng:</w:t>
            </w: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r>
      <w:tr w:rsidR="00AD29D4" w:rsidRPr="00CB1543" w:rsidTr="00A34DA9">
        <w:tc>
          <w:tcPr>
            <w:tcW w:w="1641" w:type="dxa"/>
          </w:tcPr>
          <w:p w:rsidR="00AD29D4" w:rsidRPr="00CB1543" w:rsidRDefault="00AD29D4" w:rsidP="00A34DA9">
            <w:pPr>
              <w:spacing w:after="0" w:line="300" w:lineRule="auto"/>
              <w:jc w:val="both"/>
              <w:rPr>
                <w:rFonts w:ascii="Times New Roman" w:hAnsi="Times New Roman"/>
                <w:sz w:val="28"/>
                <w:szCs w:val="28"/>
              </w:rPr>
            </w:pPr>
            <w:r w:rsidRPr="00CB1543">
              <w:rPr>
                <w:rFonts w:ascii="Times New Roman" w:hAnsi="Times New Roman"/>
                <w:sz w:val="28"/>
                <w:szCs w:val="28"/>
              </w:rPr>
              <w:t>Bố:</w:t>
            </w: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r>
      <w:tr w:rsidR="00AD29D4" w:rsidRPr="00CB1543" w:rsidTr="00A34DA9">
        <w:tc>
          <w:tcPr>
            <w:tcW w:w="1641" w:type="dxa"/>
          </w:tcPr>
          <w:p w:rsidR="00AD29D4" w:rsidRPr="00CB1543" w:rsidRDefault="00AD29D4" w:rsidP="00A34DA9">
            <w:pPr>
              <w:spacing w:after="0" w:line="300" w:lineRule="auto"/>
              <w:jc w:val="both"/>
              <w:rPr>
                <w:rFonts w:ascii="Times New Roman" w:hAnsi="Times New Roman"/>
                <w:sz w:val="28"/>
                <w:szCs w:val="28"/>
              </w:rPr>
            </w:pPr>
            <w:r w:rsidRPr="00CB1543">
              <w:rPr>
                <w:rFonts w:ascii="Times New Roman" w:hAnsi="Times New Roman"/>
                <w:sz w:val="28"/>
                <w:szCs w:val="28"/>
              </w:rPr>
              <w:t>Mẹ</w:t>
            </w: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r>
      <w:tr w:rsidR="00AD29D4" w:rsidRPr="00CB1543" w:rsidTr="00A34DA9">
        <w:tc>
          <w:tcPr>
            <w:tcW w:w="1641" w:type="dxa"/>
          </w:tcPr>
          <w:p w:rsidR="00AD29D4" w:rsidRPr="00CB1543" w:rsidRDefault="00AD29D4" w:rsidP="00A34DA9">
            <w:pPr>
              <w:spacing w:after="0" w:line="300" w:lineRule="auto"/>
              <w:jc w:val="both"/>
              <w:rPr>
                <w:rFonts w:ascii="Times New Roman" w:hAnsi="Times New Roman"/>
                <w:sz w:val="28"/>
                <w:szCs w:val="28"/>
              </w:rPr>
            </w:pPr>
            <w:r w:rsidRPr="00CB1543">
              <w:rPr>
                <w:rFonts w:ascii="Times New Roman" w:hAnsi="Times New Roman"/>
                <w:sz w:val="28"/>
                <w:szCs w:val="28"/>
              </w:rPr>
              <w:t>Con</w:t>
            </w: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r>
      <w:tr w:rsidR="00AD29D4" w:rsidRPr="00CB1543" w:rsidTr="00A34DA9">
        <w:tc>
          <w:tcPr>
            <w:tcW w:w="1641" w:type="dxa"/>
          </w:tcPr>
          <w:p w:rsidR="00AD29D4" w:rsidRPr="00CB1543" w:rsidRDefault="00AD29D4" w:rsidP="00A34DA9">
            <w:pPr>
              <w:spacing w:after="0" w:line="300" w:lineRule="auto"/>
              <w:jc w:val="both"/>
              <w:rPr>
                <w:rFonts w:ascii="Times New Roman" w:hAnsi="Times New Roman"/>
                <w:sz w:val="28"/>
                <w:szCs w:val="28"/>
              </w:rPr>
            </w:pPr>
            <w:r w:rsidRPr="00CB1543">
              <w:rPr>
                <w:rFonts w:ascii="Times New Roman" w:hAnsi="Times New Roman"/>
                <w:sz w:val="28"/>
                <w:szCs w:val="28"/>
              </w:rPr>
              <w:t>Anh/chị/em ruột:</w:t>
            </w: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1"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c>
          <w:tcPr>
            <w:tcW w:w="1642" w:type="dxa"/>
          </w:tcPr>
          <w:p w:rsidR="00AD29D4" w:rsidRPr="00CB1543" w:rsidRDefault="00AD29D4" w:rsidP="00A34DA9">
            <w:pPr>
              <w:spacing w:after="0" w:line="300" w:lineRule="auto"/>
              <w:jc w:val="both"/>
              <w:rPr>
                <w:rFonts w:ascii="Times New Roman" w:hAnsi="Times New Roman"/>
                <w:sz w:val="28"/>
                <w:szCs w:val="28"/>
              </w:rPr>
            </w:pPr>
          </w:p>
        </w:tc>
      </w:tr>
    </w:tbl>
    <w:p w:rsidR="00AD29D4" w:rsidRPr="00CB1543" w:rsidRDefault="00AD29D4" w:rsidP="00AD29D4">
      <w:pPr>
        <w:spacing w:after="0" w:line="300" w:lineRule="auto"/>
        <w:jc w:val="both"/>
        <w:rPr>
          <w:rFonts w:ascii="Times New Roman" w:hAnsi="Times New Roman"/>
          <w:sz w:val="28"/>
          <w:szCs w:val="28"/>
          <w:lang w:val="nl-NL"/>
        </w:rPr>
      </w:pPr>
    </w:p>
    <w:p w:rsidR="00AD29D4" w:rsidRPr="00CB1543" w:rsidRDefault="00AD29D4" w:rsidP="00AD29D4">
      <w:pPr>
        <w:spacing w:after="0" w:line="300" w:lineRule="auto"/>
        <w:jc w:val="both"/>
        <w:rPr>
          <w:rFonts w:ascii="Times New Roman" w:hAnsi="Times New Roman"/>
          <w:sz w:val="28"/>
          <w:szCs w:val="28"/>
          <w:lang w:val="nl-NL"/>
        </w:rPr>
      </w:pPr>
      <w:r w:rsidRPr="00CB1543">
        <w:rPr>
          <w:rFonts w:ascii="Times New Roman" w:hAnsi="Times New Roman"/>
          <w:sz w:val="28"/>
          <w:szCs w:val="28"/>
          <w:lang w:val="nl-NL"/>
        </w:rPr>
        <w:t>Tôi xin cam đoan về tính chính xác, trung thực và hoàn toàn chịu trách nhiệm về những nội dung trên.</w:t>
      </w:r>
    </w:p>
    <w:p w:rsidR="00AD29D4" w:rsidRPr="00CB1543" w:rsidRDefault="00AD29D4" w:rsidP="00AD29D4">
      <w:pPr>
        <w:spacing w:after="0" w:line="300" w:lineRule="auto"/>
        <w:jc w:val="both"/>
        <w:rPr>
          <w:rFonts w:ascii="Times New Roman" w:hAnsi="Times New Roman"/>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D29D4" w:rsidRPr="00CB1543" w:rsidTr="00A34DA9">
        <w:tblPrEx>
          <w:tblCellMar>
            <w:top w:w="0" w:type="dxa"/>
            <w:bottom w:w="0" w:type="dxa"/>
          </w:tblCellMar>
        </w:tblPrEx>
        <w:trPr>
          <w:jc w:val="center"/>
        </w:trPr>
        <w:tc>
          <w:tcPr>
            <w:tcW w:w="4428" w:type="dxa"/>
            <w:tcBorders>
              <w:top w:val="nil"/>
              <w:left w:val="nil"/>
              <w:bottom w:val="nil"/>
              <w:right w:val="nil"/>
            </w:tcBorders>
          </w:tcPr>
          <w:p w:rsidR="00AD29D4" w:rsidRPr="00CB1543" w:rsidRDefault="00AD29D4" w:rsidP="00A34DA9">
            <w:pPr>
              <w:spacing w:after="0" w:line="300" w:lineRule="auto"/>
              <w:jc w:val="center"/>
              <w:rPr>
                <w:rFonts w:ascii="Times New Roman" w:hAnsi="Times New Roman"/>
                <w:i/>
                <w:sz w:val="28"/>
                <w:szCs w:val="28"/>
                <w:lang w:val="nl-NL"/>
              </w:rPr>
            </w:pPr>
          </w:p>
        </w:tc>
        <w:tc>
          <w:tcPr>
            <w:tcW w:w="4428" w:type="dxa"/>
            <w:tcBorders>
              <w:top w:val="nil"/>
              <w:left w:val="nil"/>
              <w:bottom w:val="nil"/>
              <w:right w:val="nil"/>
            </w:tcBorders>
          </w:tcPr>
          <w:p w:rsidR="00AD29D4" w:rsidRPr="00CB1543" w:rsidRDefault="00AD29D4" w:rsidP="00A34DA9">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Người khai</w:t>
            </w:r>
          </w:p>
          <w:p w:rsidR="00AD29D4" w:rsidRPr="00CB1543" w:rsidRDefault="00AD29D4" w:rsidP="00A34DA9">
            <w:pPr>
              <w:spacing w:after="0" w:line="300" w:lineRule="auto"/>
              <w:jc w:val="center"/>
              <w:rPr>
                <w:rFonts w:ascii="Times New Roman" w:hAnsi="Times New Roman"/>
                <w:i/>
                <w:sz w:val="28"/>
                <w:szCs w:val="28"/>
                <w:lang w:val="nl-NL"/>
              </w:rPr>
            </w:pPr>
            <w:r w:rsidRPr="00CB1543">
              <w:rPr>
                <w:rFonts w:ascii="Times New Roman" w:hAnsi="Times New Roman"/>
                <w:i/>
                <w:sz w:val="28"/>
                <w:szCs w:val="28"/>
                <w:lang w:val="nl-NL"/>
              </w:rPr>
              <w:t>( Ký, ghi rõ họ tên )</w:t>
            </w:r>
          </w:p>
        </w:tc>
      </w:tr>
    </w:tbl>
    <w:p w:rsidR="00AD29D4" w:rsidRPr="00CB1543" w:rsidRDefault="00AD29D4">
      <w:pPr>
        <w:rPr>
          <w:sz w:val="28"/>
          <w:szCs w:val="28"/>
          <w:lang w:val="nl-NL"/>
        </w:rPr>
      </w:pPr>
    </w:p>
    <w:p w:rsidR="00F244AC" w:rsidRPr="00CB1543" w:rsidRDefault="00F244AC" w:rsidP="00DA6B82">
      <w:pPr>
        <w:spacing w:after="0" w:line="300" w:lineRule="auto"/>
        <w:jc w:val="center"/>
        <w:rPr>
          <w:rFonts w:ascii="Times New Roman" w:hAnsi="Times New Roman"/>
          <w:b/>
          <w:sz w:val="28"/>
          <w:szCs w:val="28"/>
          <w:lang w:val="nl-NL"/>
        </w:rPr>
        <w:sectPr w:rsidR="00F244AC" w:rsidRPr="00CB1543" w:rsidSect="00B6659C">
          <w:footerReference w:type="default" r:id="rId14"/>
          <w:pgSz w:w="11907" w:h="16840" w:code="9"/>
          <w:pgMar w:top="1134" w:right="1134" w:bottom="1134" w:left="1701" w:header="720" w:footer="720" w:gutter="0"/>
          <w:cols w:space="720"/>
          <w:docGrid w:linePitch="360"/>
        </w:sectPr>
      </w:pPr>
    </w:p>
    <w:p w:rsidR="000B68D4" w:rsidRPr="00CB1543" w:rsidRDefault="000B68D4" w:rsidP="009E1BC0">
      <w:pPr>
        <w:pStyle w:val="Heading1"/>
        <w:spacing w:before="0" w:after="240" w:line="240" w:lineRule="auto"/>
        <w:jc w:val="center"/>
        <w:rPr>
          <w:rFonts w:ascii="Times New Roman" w:hAnsi="Times New Roman"/>
          <w:color w:val="auto"/>
          <w:lang w:val="nl-NL"/>
        </w:rPr>
      </w:pPr>
      <w:r w:rsidRPr="00CB1543">
        <w:rPr>
          <w:rFonts w:ascii="Times New Roman" w:hAnsi="Times New Roman"/>
          <w:color w:val="auto"/>
          <w:lang w:val="nl-NL"/>
        </w:rPr>
        <w:lastRenderedPageBreak/>
        <w:t xml:space="preserve">Phụ lục số </w:t>
      </w:r>
      <w:r w:rsidR="003F6EEC" w:rsidRPr="00CB1543">
        <w:rPr>
          <w:rFonts w:ascii="Times New Roman" w:hAnsi="Times New Roman"/>
          <w:color w:val="auto"/>
          <w:lang w:val="nl-NL"/>
        </w:rPr>
        <w:t>04</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của Bộ Tài chính hướng dẫn chào bán và giao dịch chứng quyền)</w:t>
      </w:r>
    </w:p>
    <w:p w:rsidR="00170D8F" w:rsidRPr="00CB1543" w:rsidRDefault="00170D8F" w:rsidP="0059403F">
      <w:pPr>
        <w:rPr>
          <w:lang w:val="nl-NL" w:eastAsia="x-none"/>
        </w:rPr>
      </w:pPr>
    </w:p>
    <w:p w:rsidR="00CE65A4" w:rsidRPr="00CB1543" w:rsidRDefault="009C7FFB" w:rsidP="00E07E66">
      <w:pPr>
        <w:pStyle w:val="Heading1"/>
        <w:spacing w:before="0" w:after="240" w:line="240" w:lineRule="auto"/>
        <w:ind w:left="720"/>
        <w:jc w:val="center"/>
        <w:rPr>
          <w:rFonts w:ascii="Times New Roman" w:hAnsi="Times New Roman"/>
          <w:color w:val="auto"/>
          <w:lang w:val="nl-NL"/>
        </w:rPr>
      </w:pPr>
      <w:r w:rsidRPr="00CB1543">
        <w:rPr>
          <w:rFonts w:ascii="Times New Roman" w:hAnsi="Times New Roman"/>
          <w:color w:val="auto"/>
          <w:lang w:val="nl-NL"/>
        </w:rPr>
        <w:t xml:space="preserve">A. </w:t>
      </w:r>
      <w:r w:rsidR="000B68D4" w:rsidRPr="00CB1543">
        <w:rPr>
          <w:rFonts w:ascii="Times New Roman" w:hAnsi="Times New Roman"/>
          <w:color w:val="auto"/>
          <w:lang w:val="nl-NL"/>
        </w:rPr>
        <w:t>Công thức tính giá lý thuyết của chứng quyền</w:t>
      </w:r>
      <w:r w:rsidRPr="00CB1543">
        <w:rPr>
          <w:rFonts w:ascii="Times New Roman" w:hAnsi="Times New Roman"/>
          <w:color w:val="auto"/>
          <w:lang w:val="nl-NL"/>
        </w:rPr>
        <w:t xml:space="preserve"> </w:t>
      </w:r>
      <w:r w:rsidR="00CE65A4" w:rsidRPr="00CB1543">
        <w:rPr>
          <w:rFonts w:ascii="Times New Roman" w:hAnsi="Times New Roman"/>
          <w:color w:val="auto"/>
          <w:lang w:val="nl-NL"/>
        </w:rPr>
        <w:t>Black Scholes</w:t>
      </w:r>
    </w:p>
    <w:p w:rsidR="00494058" w:rsidRPr="00CB1543" w:rsidRDefault="00494058" w:rsidP="00953C1D">
      <w:pPr>
        <w:spacing w:before="120" w:after="120"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Sở Giao dịch Chứng khoán sẽ áp dụng công thức Black –Scholes đối với các chứng quyền </w:t>
      </w:r>
      <w:r w:rsidR="00123EED" w:rsidRPr="00CB1543">
        <w:rPr>
          <w:rFonts w:ascii="Times New Roman" w:hAnsi="Times New Roman"/>
          <w:sz w:val="28"/>
          <w:szCs w:val="28"/>
          <w:lang w:val="nl-NL"/>
        </w:rPr>
        <w:t>kiểu Châu Âu và Mỹ</w:t>
      </w:r>
      <w:r w:rsidR="00CE6EE1" w:rsidRPr="00CB1543">
        <w:rPr>
          <w:rFonts w:ascii="Times New Roman" w:hAnsi="Times New Roman"/>
          <w:sz w:val="28"/>
          <w:szCs w:val="28"/>
          <w:lang w:val="nl-NL"/>
        </w:rPr>
        <w:t xml:space="preserve"> khi tính độ biến động hàm ẩn (im</w:t>
      </w:r>
      <w:r w:rsidR="00730E51" w:rsidRPr="00CB1543">
        <w:rPr>
          <w:rFonts w:ascii="Times New Roman" w:hAnsi="Times New Roman"/>
          <w:sz w:val="28"/>
          <w:szCs w:val="28"/>
          <w:lang w:val="nl-NL"/>
        </w:rPr>
        <w:t>p</w:t>
      </w:r>
      <w:r w:rsidR="00CE6EE1" w:rsidRPr="00CB1543">
        <w:rPr>
          <w:rFonts w:ascii="Times New Roman" w:hAnsi="Times New Roman"/>
          <w:sz w:val="28"/>
          <w:szCs w:val="28"/>
          <w:lang w:val="nl-NL"/>
        </w:rPr>
        <w:t>lied volatility) khi công bố ra thị trường.</w:t>
      </w:r>
    </w:p>
    <w:p w:rsidR="00953C1D" w:rsidRPr="00CB1543" w:rsidRDefault="000A51CC" w:rsidP="00953C1D">
      <w:pPr>
        <w:spacing w:before="120" w:after="120" w:line="271" w:lineRule="auto"/>
        <w:jc w:val="both"/>
        <w:rPr>
          <w:rFonts w:ascii="Times New Roman" w:hAnsi="Times New Roman"/>
          <w:sz w:val="28"/>
          <w:szCs w:val="28"/>
          <w:lang w:val="nl-NL"/>
        </w:rPr>
      </w:pPr>
      <w:r w:rsidRPr="00CB1543">
        <w:rPr>
          <w:rFonts w:ascii="Times New Roman" w:hAnsi="Times New Roman"/>
          <w:sz w:val="28"/>
          <w:szCs w:val="28"/>
          <w:lang w:val="nl-NL"/>
        </w:rPr>
        <w:t>Trường hợp thẩm định giá đăng ký chào bán, giá chào mua/chào bán  của nghiệp vụ tạo lập thị trường của tổ chức phát hành..., Sở Giao dịch Chứng khoán sẽ áp dụng công thức hoặc quy trình tính giá được tổ chức phát hành công bố trong Bản Thông báo phát hành.</w:t>
      </w:r>
    </w:p>
    <w:p w:rsidR="00101D69" w:rsidRPr="00CB1543" w:rsidRDefault="00101D69" w:rsidP="00953C1D">
      <w:pPr>
        <w:spacing w:before="120" w:after="120"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Tổ chức phát hành </w:t>
      </w:r>
      <w:r w:rsidR="00123EED" w:rsidRPr="00CB1543">
        <w:rPr>
          <w:rFonts w:ascii="Times New Roman" w:hAnsi="Times New Roman"/>
          <w:sz w:val="28"/>
          <w:szCs w:val="28"/>
          <w:lang w:val="nl-NL"/>
        </w:rPr>
        <w:t>có thể</w:t>
      </w:r>
      <w:r w:rsidRPr="00CB1543">
        <w:rPr>
          <w:rFonts w:ascii="Times New Roman" w:hAnsi="Times New Roman"/>
          <w:sz w:val="28"/>
          <w:szCs w:val="28"/>
          <w:lang w:val="nl-NL"/>
        </w:rPr>
        <w:t xml:space="preserve"> </w:t>
      </w:r>
      <w:r w:rsidR="00B17788" w:rsidRPr="00CB1543">
        <w:rPr>
          <w:rFonts w:ascii="Times New Roman" w:hAnsi="Times New Roman"/>
          <w:sz w:val="28"/>
          <w:szCs w:val="28"/>
          <w:lang w:val="nl-NL"/>
        </w:rPr>
        <w:t>định giá lý thuyết của chứng quyền theo</w:t>
      </w:r>
      <w:r w:rsidRPr="00CB1543">
        <w:rPr>
          <w:rFonts w:ascii="Times New Roman" w:hAnsi="Times New Roman"/>
          <w:sz w:val="28"/>
          <w:szCs w:val="28"/>
          <w:lang w:val="nl-NL"/>
        </w:rPr>
        <w:t xml:space="preserve"> công thức Black Scholes đối với các chứng quyền kiểu Châu Âu và Mỹ.</w:t>
      </w:r>
    </w:p>
    <w:p w:rsidR="000B68D4" w:rsidRPr="00CB1543" w:rsidRDefault="000B68D4" w:rsidP="000B68D4">
      <w:pPr>
        <w:spacing w:before="120" w:after="120" w:line="271" w:lineRule="auto"/>
        <w:jc w:val="both"/>
        <w:rPr>
          <w:rFonts w:ascii="Times New Roman" w:hAnsi="Times New Roman"/>
          <w:b/>
          <w:i/>
          <w:sz w:val="28"/>
          <w:szCs w:val="28"/>
          <w:lang w:val="nl-NL"/>
        </w:rPr>
      </w:pPr>
      <w:r w:rsidRPr="00CB1543">
        <w:rPr>
          <w:rFonts w:ascii="Times New Roman" w:hAnsi="Times New Roman"/>
          <w:b/>
          <w:i/>
          <w:sz w:val="28"/>
          <w:szCs w:val="28"/>
          <w:lang w:val="nl-NL"/>
        </w:rPr>
        <w:t>Công thức Black Scholes:</w:t>
      </w:r>
    </w:p>
    <w:p w:rsidR="000B68D4" w:rsidRPr="00CB1543" w:rsidRDefault="000B68D4" w:rsidP="000B68D4">
      <w:pPr>
        <w:spacing w:before="120" w:after="120" w:line="271" w:lineRule="auto"/>
        <w:jc w:val="both"/>
        <w:rPr>
          <w:rFonts w:ascii="Times New Roman" w:hAnsi="Times New Roman"/>
          <w:sz w:val="28"/>
          <w:szCs w:val="28"/>
          <w:lang w:val="nl-NL"/>
        </w:rPr>
      </w:pPr>
      <w:r w:rsidRPr="00CB1543">
        <w:rPr>
          <w:rFonts w:ascii="Times New Roman" w:hAnsi="Times New Roman"/>
          <w:sz w:val="28"/>
          <w:szCs w:val="28"/>
          <w:lang w:val="nl-NL"/>
        </w:rPr>
        <w:t xml:space="preserve">Giá lý thuyết của chứng quyền mua: </w:t>
      </w:r>
    </w:p>
    <w:p w:rsidR="000B68D4" w:rsidRPr="00465AB5" w:rsidRDefault="00465AB5" w:rsidP="000B68D4">
      <w:pPr>
        <w:tabs>
          <w:tab w:val="left" w:pos="90"/>
        </w:tabs>
        <w:spacing w:before="120" w:after="120" w:line="271" w:lineRule="auto"/>
        <w:ind w:firstLine="630"/>
        <w:jc w:val="center"/>
        <w:rPr>
          <w:rFonts w:ascii="Times New Roman" w:eastAsia="Times New Roman" w:hAnsi="Times New Roman"/>
          <w:i/>
          <w:sz w:val="28"/>
          <w:szCs w:val="28"/>
        </w:rPr>
      </w:pPr>
      <m:oMathPara>
        <m:oMath>
          <m:r>
            <w:rPr>
              <w:rFonts w:ascii="Cambria Math" w:hAnsi="Cambria Math"/>
              <w:sz w:val="28"/>
              <w:szCs w:val="28"/>
            </w:rPr>
            <m:t>C</m:t>
          </m:r>
          <m:r>
            <w:rPr>
              <w:rFonts w:ascii="Cambria Math" w:hAnsi="Times New Roman"/>
              <w:sz w:val="28"/>
              <w:szCs w:val="28"/>
            </w:rPr>
            <m:t xml:space="preserve"> = </m:t>
          </m:r>
          <m:r>
            <w:rPr>
              <w:rFonts w:ascii="Cambria Math" w:hAnsi="Cambria Math"/>
              <w:sz w:val="28"/>
              <w:szCs w:val="28"/>
            </w:rPr>
            <m:t>S</m:t>
          </m:r>
          <m:sSub>
            <m:sSubPr>
              <m:ctrlPr>
                <w:rPr>
                  <w:rFonts w:ascii="Cambria Math" w:hAnsi="Times New Roman"/>
                  <w:i/>
                  <w:sz w:val="28"/>
                  <w:szCs w:val="28"/>
                </w:rPr>
              </m:ctrlPr>
            </m:sSubPr>
            <m:e>
              <m:r>
                <w:rPr>
                  <w:rFonts w:ascii="Cambria Math" w:hAnsi="Cambria Math"/>
                  <w:sz w:val="28"/>
                  <w:szCs w:val="28"/>
                </w:rPr>
                <m:t>N</m:t>
              </m:r>
              <m:r>
                <w:rPr>
                  <w:rFonts w:ascii="Cambria Math" w:hAnsi="Times New Roman"/>
                  <w:sz w:val="28"/>
                  <w:szCs w:val="28"/>
                </w:rPr>
                <m:t>(</m:t>
              </m:r>
              <m:r>
                <w:rPr>
                  <w:rFonts w:ascii="Cambria Math" w:hAnsi="Cambria Math"/>
                  <w:sz w:val="28"/>
                  <w:szCs w:val="28"/>
                </w:rPr>
                <m:t>d</m:t>
              </m:r>
            </m:e>
            <m:sub>
              <m:r>
                <w:rPr>
                  <w:rFonts w:ascii="Cambria Math" w:hAnsi="Times New Roman"/>
                  <w:sz w:val="28"/>
                  <w:szCs w:val="28"/>
                </w:rPr>
                <m:t>1</m:t>
              </m:r>
            </m:sub>
          </m:sSub>
          <m:r>
            <w:rPr>
              <w:rFonts w:ascii="Cambria Math" w:hAnsi="Times New Roman"/>
              <w:sz w:val="28"/>
              <w:szCs w:val="28"/>
            </w:rPr>
            <m:t>)</m:t>
          </m:r>
          <m:r>
            <w:rPr>
              <w:rFonts w:ascii="Cambria Math" w:hAnsi="Times New Roman"/>
              <w:sz w:val="28"/>
              <w:szCs w:val="28"/>
            </w:rPr>
            <m:t>-</m:t>
          </m:r>
          <m:r>
            <w:rPr>
              <w:rFonts w:ascii="Cambria Math" w:hAnsi="Cambria Math"/>
              <w:sz w:val="28"/>
              <w:szCs w:val="28"/>
            </w:rPr>
            <m:t>X</m:t>
          </m:r>
          <m:sSup>
            <m:sSupPr>
              <m:ctrlPr>
                <w:rPr>
                  <w:rFonts w:ascii="Cambria Math" w:hAnsi="Times New Roman"/>
                  <w:i/>
                  <w:sz w:val="28"/>
                  <w:szCs w:val="28"/>
                </w:rPr>
              </m:ctrlPr>
            </m:sSupPr>
            <m:e>
              <m:r>
                <w:rPr>
                  <w:rFonts w:ascii="Cambria Math" w:hAnsi="Cambria Math"/>
                  <w:sz w:val="28"/>
                  <w:szCs w:val="28"/>
                </w:rPr>
                <m:t>e</m:t>
              </m:r>
            </m:e>
            <m:sup>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T</m:t>
              </m:r>
            </m:sup>
          </m:sSup>
          <m:r>
            <w:rPr>
              <w:rFonts w:ascii="Cambria Math" w:hAnsi="Cambria Math"/>
              <w:sz w:val="28"/>
              <w:szCs w:val="28"/>
            </w:rPr>
            <m:t>N</m:t>
          </m:r>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d</m:t>
              </m:r>
            </m:e>
            <m:sub>
              <m:r>
                <w:rPr>
                  <w:rFonts w:ascii="Cambria Math" w:hAnsi="Times New Roman"/>
                  <w:sz w:val="28"/>
                  <w:szCs w:val="28"/>
                </w:rPr>
                <m:t>2</m:t>
              </m:r>
            </m:sub>
          </m:sSub>
          <m:r>
            <w:rPr>
              <w:rFonts w:ascii="Cambria Math" w:hAnsi="Times New Roman"/>
              <w:sz w:val="28"/>
              <w:szCs w:val="28"/>
            </w:rPr>
            <m:t>)</m:t>
          </m:r>
        </m:oMath>
      </m:oMathPara>
    </w:p>
    <w:p w:rsidR="000B68D4" w:rsidRPr="00CB1543" w:rsidRDefault="000B68D4" w:rsidP="000B68D4">
      <w:pPr>
        <w:spacing w:before="120" w:after="120" w:line="271" w:lineRule="auto"/>
        <w:jc w:val="both"/>
        <w:rPr>
          <w:rFonts w:ascii="Times New Roman" w:hAnsi="Times New Roman"/>
          <w:sz w:val="28"/>
          <w:szCs w:val="28"/>
        </w:rPr>
      </w:pPr>
      <w:r w:rsidRPr="00CB1543">
        <w:rPr>
          <w:rFonts w:ascii="Times New Roman" w:hAnsi="Times New Roman"/>
          <w:sz w:val="28"/>
          <w:szCs w:val="28"/>
        </w:rPr>
        <w:t xml:space="preserve">Giá lý thuyết của chứng quyền bán: </w:t>
      </w:r>
    </w:p>
    <w:p w:rsidR="000B68D4" w:rsidRPr="00465AB5" w:rsidRDefault="00465AB5" w:rsidP="000B68D4">
      <w:pPr>
        <w:spacing w:before="120" w:after="120" w:line="271" w:lineRule="auto"/>
        <w:ind w:firstLine="360"/>
        <w:jc w:val="center"/>
        <w:rPr>
          <w:rFonts w:ascii="Times New Roman" w:hAnsi="Times New Roman"/>
          <w:sz w:val="28"/>
          <w:szCs w:val="28"/>
        </w:rPr>
      </w:pPr>
      <m:oMathPara>
        <m:oMath>
          <m:r>
            <w:rPr>
              <w:rFonts w:ascii="Cambria Math" w:hAnsi="Cambria Math"/>
              <w:sz w:val="28"/>
              <w:szCs w:val="28"/>
            </w:rPr>
            <m:t>P</m:t>
          </m:r>
          <m:r>
            <w:rPr>
              <w:rFonts w:ascii="Cambria Math" w:hAnsi="Times New Roman"/>
              <w:sz w:val="28"/>
              <w:szCs w:val="28"/>
            </w:rPr>
            <m:t xml:space="preserve"> =</m:t>
          </m:r>
          <m:r>
            <w:rPr>
              <w:rFonts w:ascii="Cambria Math" w:hAnsi="Cambria Math"/>
              <w:sz w:val="28"/>
              <w:szCs w:val="28"/>
            </w:rPr>
            <m:t>N</m:t>
          </m:r>
          <m:d>
            <m:dPr>
              <m:ctrlPr>
                <w:rPr>
                  <w:rFonts w:ascii="Cambria Math" w:hAnsi="Times New Roman"/>
                  <w:i/>
                  <w:sz w:val="28"/>
                  <w:szCs w:val="28"/>
                </w:rPr>
              </m:ctrlPr>
            </m:dPr>
            <m:e>
              <m:r>
                <w:rPr>
                  <w:rFonts w:ascii="Times New Roman" w:hAnsi="Times New Roman"/>
                  <w:sz w:val="28"/>
                  <w:szCs w:val="28"/>
                </w:rPr>
                <m:t>-</m:t>
              </m:r>
              <m:sSub>
                <m:sSubPr>
                  <m:ctrlPr>
                    <w:rPr>
                      <w:rFonts w:ascii="Cambria Math" w:hAnsi="Times New Roman"/>
                      <w:sz w:val="28"/>
                      <w:szCs w:val="28"/>
                    </w:rPr>
                  </m:ctrlPr>
                </m:sSubPr>
                <m:e>
                  <m:r>
                    <w:rPr>
                      <w:rFonts w:ascii="Cambria Math" w:hAnsi="Cambria Math"/>
                      <w:sz w:val="28"/>
                      <w:szCs w:val="28"/>
                    </w:rPr>
                    <m:t>d</m:t>
                  </m:r>
                </m:e>
                <m:sub>
                  <m:r>
                    <m:rPr>
                      <m:sty m:val="p"/>
                    </m:rPr>
                    <w:rPr>
                      <w:rFonts w:ascii="Cambria Math" w:hAnsi="Times New Roman"/>
                      <w:sz w:val="28"/>
                      <w:szCs w:val="28"/>
                    </w:rPr>
                    <m:t>2</m:t>
                  </m:r>
                </m:sub>
              </m:sSub>
              <m:ctrlPr>
                <w:rPr>
                  <w:rFonts w:ascii="Cambria Math" w:hAnsi="Times New Roman"/>
                  <w:sz w:val="28"/>
                  <w:szCs w:val="28"/>
                </w:rPr>
              </m:ctrlPr>
            </m:e>
          </m:d>
          <m:r>
            <m:rPr>
              <m:sty m:val="p"/>
            </m:rPr>
            <w:rPr>
              <w:rFonts w:ascii="Cambria Math" w:hAnsi="Times New Roman"/>
              <w:sz w:val="28"/>
              <w:szCs w:val="28"/>
            </w:rPr>
            <m:t>X</m:t>
          </m:r>
          <m:sSup>
            <m:sSupPr>
              <m:ctrlPr>
                <w:rPr>
                  <w:rFonts w:ascii="Cambria Math" w:hAnsi="Times New Roman"/>
                  <w:sz w:val="28"/>
                  <w:szCs w:val="28"/>
                </w:rPr>
              </m:ctrlPr>
            </m:sSupPr>
            <m:e>
              <m:r>
                <m:rPr>
                  <m:sty m:val="p"/>
                </m:rPr>
                <w:rPr>
                  <w:rFonts w:ascii="Cambria Math" w:hAnsi="Times New Roman"/>
                  <w:sz w:val="28"/>
                  <w:szCs w:val="28"/>
                </w:rPr>
                <m:t>e</m:t>
              </m:r>
            </m:e>
            <m:sup>
              <m:sSub>
                <m:sSubPr>
                  <m:ctrlPr>
                    <w:rPr>
                      <w:rFonts w:ascii="Cambria Math" w:hAnsi="Times New Roman"/>
                      <w:sz w:val="28"/>
                      <w:szCs w:val="28"/>
                    </w:rPr>
                  </m:ctrlPr>
                </m:sSubPr>
                <m:e>
                  <m:r>
                    <w:rPr>
                      <w:rFonts w:ascii="Times New Roman" w:hAnsi="Times New Roman"/>
                      <w:sz w:val="28"/>
                      <w:szCs w:val="28"/>
                    </w:rPr>
                    <m:t>-</m:t>
                  </m:r>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T</m:t>
              </m:r>
            </m:sup>
          </m:sSup>
          <m:r>
            <m:rPr>
              <m:sty m:val="p"/>
            </m:rPr>
            <w:rPr>
              <w:rFonts w:ascii="Times New Roman" w:hAnsi="Times New Roman"/>
              <w:sz w:val="28"/>
              <w:szCs w:val="28"/>
            </w:rPr>
            <m:t>-</m:t>
          </m:r>
          <m:r>
            <m:rPr>
              <m:sty m:val="p"/>
            </m:rPr>
            <w:rPr>
              <w:rFonts w:ascii="Cambria Math" w:hAnsi="Times New Roman"/>
              <w:sz w:val="28"/>
              <w:szCs w:val="28"/>
            </w:rPr>
            <m:t>N</m:t>
          </m:r>
          <m:d>
            <m:dPr>
              <m:ctrlPr>
                <w:rPr>
                  <w:rFonts w:ascii="Cambria Math" w:hAnsi="Times New Roman"/>
                  <w:sz w:val="28"/>
                  <w:szCs w:val="28"/>
                </w:rPr>
              </m:ctrlPr>
            </m:dPr>
            <m:e>
              <m:r>
                <m:rPr>
                  <m:sty m:val="p"/>
                </m:rPr>
                <w:rPr>
                  <w:rFonts w:ascii="Times New Roman" w:hAnsi="Times New Roman"/>
                  <w:sz w:val="28"/>
                  <w:szCs w:val="28"/>
                </w:rPr>
                <m:t>-</m:t>
              </m:r>
              <m:sSub>
                <m:sSubPr>
                  <m:ctrlPr>
                    <w:rPr>
                      <w:rFonts w:ascii="Cambria Math" w:hAnsi="Times New Roman"/>
                      <w:sz w:val="28"/>
                      <w:szCs w:val="28"/>
                    </w:rPr>
                  </m:ctrlPr>
                </m:sSubPr>
                <m:e>
                  <m:r>
                    <m:rPr>
                      <m:sty m:val="p"/>
                    </m:rPr>
                    <w:rPr>
                      <w:rFonts w:ascii="Cambria Math" w:hAnsi="Times New Roman"/>
                      <w:sz w:val="28"/>
                      <w:szCs w:val="28"/>
                    </w:rPr>
                    <m:t>d</m:t>
                  </m:r>
                </m:e>
                <m:sub>
                  <m:r>
                    <m:rPr>
                      <m:sty m:val="p"/>
                    </m:rPr>
                    <w:rPr>
                      <w:rFonts w:ascii="Cambria Math" w:hAnsi="Times New Roman"/>
                      <w:sz w:val="28"/>
                      <w:szCs w:val="28"/>
                    </w:rPr>
                    <m:t>1</m:t>
                  </m:r>
                </m:sub>
              </m:sSub>
            </m:e>
          </m:d>
          <m:r>
            <m:rPr>
              <m:sty m:val="p"/>
            </m:rPr>
            <w:rPr>
              <w:rFonts w:ascii="Cambria Math" w:hAnsi="Times New Roman"/>
              <w:sz w:val="28"/>
              <w:szCs w:val="28"/>
            </w:rPr>
            <m:t>S</m:t>
          </m:r>
        </m:oMath>
      </m:oMathPara>
    </w:p>
    <w:p w:rsidR="000B68D4" w:rsidRPr="00CB1543" w:rsidRDefault="000B68D4" w:rsidP="000B68D4">
      <w:pPr>
        <w:spacing w:before="120" w:after="120" w:line="271" w:lineRule="auto"/>
        <w:jc w:val="both"/>
        <w:rPr>
          <w:rFonts w:ascii="Times New Roman" w:hAnsi="Times New Roman"/>
          <w:sz w:val="28"/>
          <w:szCs w:val="28"/>
        </w:rPr>
      </w:pPr>
      <w:r w:rsidRPr="00CB1543">
        <w:rPr>
          <w:rFonts w:ascii="Times New Roman" w:hAnsi="Times New Roman"/>
          <w:sz w:val="28"/>
          <w:szCs w:val="28"/>
        </w:rPr>
        <w:t xml:space="preserve">Với </w:t>
      </w:r>
    </w:p>
    <w:p w:rsidR="000B68D4" w:rsidRPr="00465AB5" w:rsidRDefault="00465AB5" w:rsidP="000B68D4">
      <w:pPr>
        <w:tabs>
          <w:tab w:val="left" w:pos="90"/>
        </w:tabs>
        <w:spacing w:before="120" w:after="120" w:line="271" w:lineRule="auto"/>
        <w:ind w:firstLine="630"/>
        <w:jc w:val="center"/>
        <w:rPr>
          <w:rFonts w:ascii="Times New Roman" w:eastAsia="Times New Roman" w:hAnsi="Times New Roman"/>
          <w:sz w:val="28"/>
          <w:szCs w:val="28"/>
        </w:rPr>
      </w:pPr>
      <m:oMathPara>
        <m:oMath>
          <m:sSub>
            <m:sSubPr>
              <m:ctrlPr>
                <w:rPr>
                  <w:rFonts w:ascii="Cambria Math" w:hAnsi="Times New Roman"/>
                  <w:sz w:val="28"/>
                  <w:szCs w:val="28"/>
                </w:rPr>
              </m:ctrlPr>
            </m:sSubPr>
            <m:e>
              <m:r>
                <w:rPr>
                  <w:rFonts w:ascii="Cambria Math" w:hAnsi="Cambria Math"/>
                  <w:sz w:val="28"/>
                  <w:szCs w:val="28"/>
                </w:rPr>
                <m:t>d</m:t>
              </m:r>
            </m:e>
            <m:sub>
              <m:r>
                <m:rPr>
                  <m:sty m:val="p"/>
                </m:rPr>
                <w:rPr>
                  <w:rFonts w:ascii="Cambria Math" w:hAnsi="Times New Roman"/>
                  <w:sz w:val="28"/>
                  <w:szCs w:val="28"/>
                </w:rPr>
                <m:t>1</m:t>
              </m:r>
            </m:sub>
          </m:sSub>
          <m:r>
            <m:rPr>
              <m:sty m:val="p"/>
            </m:rPr>
            <w:rPr>
              <w:rFonts w:ascii="Cambria Math" w:hAnsi="Times New Roman"/>
              <w:sz w:val="28"/>
              <w:szCs w:val="28"/>
            </w:rPr>
            <m:t>=</m:t>
          </m:r>
          <m:f>
            <m:fPr>
              <m:ctrlPr>
                <w:rPr>
                  <w:rFonts w:ascii="Cambria Math" w:hAnsi="Times New Roman"/>
                  <w:sz w:val="28"/>
                  <w:szCs w:val="28"/>
                </w:rPr>
              </m:ctrlPr>
            </m:fPr>
            <m:num>
              <m:func>
                <m:funcPr>
                  <m:ctrlPr>
                    <w:rPr>
                      <w:rFonts w:ascii="Cambria Math" w:hAnsi="Times New Roman"/>
                      <w:sz w:val="28"/>
                      <w:szCs w:val="28"/>
                    </w:rPr>
                  </m:ctrlPr>
                </m:funcPr>
                <m:fName>
                  <m:r>
                    <m:rPr>
                      <m:sty m:val="p"/>
                    </m:rPr>
                    <w:rPr>
                      <w:rFonts w:ascii="Cambria Math" w:hAnsi="Times New Roman"/>
                      <w:sz w:val="28"/>
                      <w:szCs w:val="28"/>
                    </w:rPr>
                    <m:t>ln</m:t>
                  </m:r>
                </m:fName>
                <m:e>
                  <m:d>
                    <m:dPr>
                      <m:ctrlPr>
                        <w:rPr>
                          <w:rFonts w:ascii="Cambria Math" w:hAnsi="Times New Roman"/>
                          <w:sz w:val="28"/>
                          <w:szCs w:val="28"/>
                        </w:rPr>
                      </m:ctrlPr>
                    </m:dPr>
                    <m:e>
                      <m:f>
                        <m:fPr>
                          <m:type m:val="skw"/>
                          <m:ctrlPr>
                            <w:rPr>
                              <w:rFonts w:ascii="Cambria Math" w:hAnsi="Times New Roman"/>
                              <w:sz w:val="28"/>
                              <w:szCs w:val="28"/>
                            </w:rPr>
                          </m:ctrlPr>
                        </m:fPr>
                        <m:num>
                          <m:r>
                            <m:rPr>
                              <m:sty m:val="p"/>
                            </m:rPr>
                            <w:rPr>
                              <w:rFonts w:ascii="Cambria Math" w:hAnsi="Times New Roman"/>
                              <w:sz w:val="28"/>
                              <w:szCs w:val="28"/>
                            </w:rPr>
                            <m:t>S</m:t>
                          </m:r>
                        </m:num>
                        <m:den>
                          <m:r>
                            <m:rPr>
                              <m:sty m:val="p"/>
                            </m:rPr>
                            <w:rPr>
                              <w:rFonts w:ascii="Cambria Math" w:hAnsi="Times New Roman"/>
                              <w:sz w:val="28"/>
                              <w:szCs w:val="28"/>
                            </w:rPr>
                            <m:t>X</m:t>
                          </m:r>
                        </m:den>
                      </m:f>
                    </m:e>
                  </m:d>
                </m:e>
              </m:func>
              <m:r>
                <m:rPr>
                  <m:sty m:val="p"/>
                </m:rPr>
                <w:rPr>
                  <w:rFonts w:ascii="Cambria Math" w:hAnsi="Times New Roman"/>
                  <w:sz w:val="28"/>
                  <w:szCs w:val="28"/>
                </w:rPr>
                <m:t>+</m:t>
              </m:r>
              <m:d>
                <m:dPr>
                  <m:ctrlPr>
                    <w:rPr>
                      <w:rFonts w:ascii="Cambria Math" w:hAnsi="Times New Roman"/>
                      <w:sz w:val="28"/>
                      <w:szCs w:val="28"/>
                    </w:rPr>
                  </m:ctrlPr>
                </m:dPr>
                <m:e>
                  <m:sSub>
                    <m:sSubPr>
                      <m:ctrlPr>
                        <w:rPr>
                          <w:rFonts w:ascii="Cambria Math" w:hAnsi="Times New Roman"/>
                          <w:sz w:val="28"/>
                          <w:szCs w:val="28"/>
                        </w:rPr>
                      </m:ctrlPr>
                    </m:sSubPr>
                    <m:e>
                      <m:r>
                        <w:rPr>
                          <w:rFonts w:ascii="Cambria Math" w:hAnsi="Cambria Math"/>
                          <w:sz w:val="28"/>
                          <w:szCs w:val="28"/>
                        </w:rPr>
                        <m:t>r</m:t>
                      </m:r>
                    </m:e>
                    <m:sub>
                      <m:r>
                        <w:rPr>
                          <w:rFonts w:ascii="Cambria Math" w:hAnsi="Cambria Math"/>
                          <w:sz w:val="28"/>
                          <w:szCs w:val="28"/>
                        </w:rPr>
                        <m:t>c</m:t>
                      </m:r>
                    </m:sub>
                  </m:sSub>
                  <m:r>
                    <m:rPr>
                      <m:sty m:val="p"/>
                    </m:rPr>
                    <w:rPr>
                      <w:rFonts w:ascii="Cambria Math" w:hAnsi="Times New Roman"/>
                      <w:sz w:val="28"/>
                      <w:szCs w:val="28"/>
                    </w:rPr>
                    <m:t>+</m:t>
                  </m:r>
                  <m:f>
                    <m:fPr>
                      <m:ctrlPr>
                        <w:rPr>
                          <w:rFonts w:ascii="Cambria Math" w:hAnsi="Times New Roman"/>
                          <w:sz w:val="28"/>
                          <w:szCs w:val="28"/>
                        </w:rPr>
                      </m:ctrlPr>
                    </m:fPr>
                    <m:num>
                      <m:sSup>
                        <m:sSupPr>
                          <m:ctrlPr>
                            <w:rPr>
                              <w:rFonts w:ascii="Cambria Math" w:hAnsi="Times New Roman"/>
                              <w:sz w:val="28"/>
                              <w:szCs w:val="28"/>
                            </w:rPr>
                          </m:ctrlPr>
                        </m:sSupPr>
                        <m:e>
                          <m:r>
                            <w:rPr>
                              <w:rFonts w:ascii="Cambria Math" w:hAnsi="Cambria Math"/>
                              <w:sz w:val="28"/>
                              <w:szCs w:val="28"/>
                            </w:rPr>
                            <m:t>σ</m:t>
                          </m:r>
                        </m:e>
                        <m:sup>
                          <m:r>
                            <m:rPr>
                              <m:sty m:val="p"/>
                            </m:rPr>
                            <w:rPr>
                              <w:rFonts w:ascii="Cambria Math" w:hAnsi="Times New Roman"/>
                              <w:sz w:val="28"/>
                              <w:szCs w:val="28"/>
                            </w:rPr>
                            <m:t>2</m:t>
                          </m:r>
                        </m:sup>
                      </m:sSup>
                    </m:num>
                    <m:den>
                      <m:r>
                        <m:rPr>
                          <m:sty m:val="p"/>
                        </m:rPr>
                        <w:rPr>
                          <w:rFonts w:ascii="Cambria Math" w:hAnsi="Times New Roman"/>
                          <w:sz w:val="28"/>
                          <w:szCs w:val="28"/>
                        </w:rPr>
                        <m:t>2</m:t>
                      </m:r>
                    </m:den>
                  </m:f>
                </m:e>
              </m:d>
              <m:r>
                <w:rPr>
                  <w:rFonts w:ascii="Cambria Math" w:hAnsi="Cambria Math"/>
                  <w:sz w:val="28"/>
                  <w:szCs w:val="28"/>
                </w:rPr>
                <m:t>T</m:t>
              </m:r>
            </m:num>
            <m:den>
              <m:r>
                <w:rPr>
                  <w:rFonts w:ascii="Cambria Math" w:hAnsi="Cambria Math"/>
                  <w:sz w:val="28"/>
                  <w:szCs w:val="28"/>
                </w:rPr>
                <m:t>σ</m:t>
              </m:r>
              <m:rad>
                <m:radPr>
                  <m:degHide m:val="1"/>
                  <m:ctrlPr>
                    <w:rPr>
                      <w:rFonts w:ascii="Cambria Math" w:hAnsi="Times New Roman"/>
                      <w:sz w:val="28"/>
                      <w:szCs w:val="28"/>
                    </w:rPr>
                  </m:ctrlPr>
                </m:radPr>
                <m:deg/>
                <m:e>
                  <m:r>
                    <w:rPr>
                      <w:rFonts w:ascii="Cambria Math" w:hAnsi="Cambria Math"/>
                      <w:sz w:val="28"/>
                      <w:szCs w:val="28"/>
                    </w:rPr>
                    <m:t>T</m:t>
                  </m:r>
                </m:e>
              </m:rad>
            </m:den>
          </m:f>
        </m:oMath>
      </m:oMathPara>
    </w:p>
    <w:p w:rsidR="000B68D4" w:rsidRPr="00465AB5" w:rsidRDefault="00465AB5" w:rsidP="000B68D4">
      <w:pPr>
        <w:tabs>
          <w:tab w:val="left" w:pos="90"/>
        </w:tabs>
        <w:spacing w:before="120" w:after="120" w:line="271" w:lineRule="auto"/>
        <w:ind w:firstLine="630"/>
        <w:jc w:val="center"/>
        <w:rPr>
          <w:rFonts w:ascii="Times New Roman" w:eastAsia="Times New Roman" w:hAnsi="Times New Roman"/>
          <w:sz w:val="28"/>
          <w:szCs w:val="28"/>
        </w:rPr>
      </w:pPr>
      <m:oMathPara>
        <m:oMath>
          <m:sSub>
            <m:sSubPr>
              <m:ctrlPr>
                <w:rPr>
                  <w:rFonts w:ascii="Cambria Math" w:hAnsi="Times New Roman"/>
                  <w:sz w:val="28"/>
                  <w:szCs w:val="28"/>
                </w:rPr>
              </m:ctrlPr>
            </m:sSubPr>
            <m:e>
              <m:r>
                <w:rPr>
                  <w:rFonts w:ascii="Cambria Math" w:hAnsi="Cambria Math"/>
                  <w:sz w:val="28"/>
                  <w:szCs w:val="28"/>
                </w:rPr>
                <m:t>d</m:t>
              </m:r>
            </m:e>
            <m:sub>
              <m:r>
                <m:rPr>
                  <m:sty m:val="p"/>
                </m:rPr>
                <w:rPr>
                  <w:rFonts w:ascii="Cambria Math" w:hAnsi="Times New Roman"/>
                  <w:sz w:val="28"/>
                  <w:szCs w:val="28"/>
                </w:rPr>
                <m:t>2</m:t>
              </m:r>
            </m:sub>
          </m:sSub>
          <m:r>
            <m:rPr>
              <m:sty m:val="p"/>
            </m:rPr>
            <w:rPr>
              <w:rFonts w:ascii="Cambria Math" w:hAnsi="Times New Roman"/>
              <w:sz w:val="28"/>
              <w:szCs w:val="28"/>
            </w:rPr>
            <m:t>=</m:t>
          </m:r>
          <m:sSub>
            <m:sSubPr>
              <m:ctrlPr>
                <w:rPr>
                  <w:rFonts w:ascii="Cambria Math" w:hAnsi="Times New Roman"/>
                  <w:sz w:val="28"/>
                  <w:szCs w:val="28"/>
                </w:rPr>
              </m:ctrlPr>
            </m:sSubPr>
            <m:e>
              <m:r>
                <w:rPr>
                  <w:rFonts w:ascii="Cambria Math" w:hAnsi="Cambria Math"/>
                  <w:sz w:val="28"/>
                  <w:szCs w:val="28"/>
                </w:rPr>
                <m:t>d</m:t>
              </m:r>
            </m:e>
            <m:sub>
              <m:r>
                <m:rPr>
                  <m:sty m:val="p"/>
                </m:rPr>
                <w:rPr>
                  <w:rFonts w:ascii="Cambria Math" w:hAnsi="Times New Roman"/>
                  <w:sz w:val="28"/>
                  <w:szCs w:val="28"/>
                </w:rPr>
                <m:t>1</m:t>
              </m:r>
            </m:sub>
          </m:sSub>
          <m:r>
            <m:rPr>
              <m:sty m:val="p"/>
            </m:rPr>
            <w:rPr>
              <w:rFonts w:ascii="Times New Roman" w:hAnsi="Times New Roman"/>
              <w:sz w:val="28"/>
              <w:szCs w:val="28"/>
            </w:rPr>
            <m:t>-</m:t>
          </m:r>
          <m:r>
            <w:rPr>
              <w:rFonts w:ascii="Cambria Math" w:hAnsi="Cambria Math"/>
              <w:sz w:val="28"/>
              <w:szCs w:val="28"/>
            </w:rPr>
            <m:t>σ</m:t>
          </m:r>
          <m:rad>
            <m:radPr>
              <m:degHide m:val="1"/>
              <m:ctrlPr>
                <w:rPr>
                  <w:rFonts w:ascii="Cambria Math" w:hAnsi="Times New Roman"/>
                  <w:sz w:val="28"/>
                  <w:szCs w:val="28"/>
                </w:rPr>
              </m:ctrlPr>
            </m:radPr>
            <m:deg/>
            <m:e>
              <m:r>
                <w:rPr>
                  <w:rFonts w:ascii="Cambria Math" w:hAnsi="Cambria Math"/>
                  <w:sz w:val="28"/>
                  <w:szCs w:val="28"/>
                </w:rPr>
                <m:t>T</m:t>
              </m:r>
            </m:e>
          </m:rad>
        </m:oMath>
      </m:oMathPara>
    </w:p>
    <w:p w:rsidR="000B68D4" w:rsidRPr="00CB1543" w:rsidRDefault="000B68D4" w:rsidP="000B68D4">
      <w:pPr>
        <w:spacing w:before="120" w:after="120" w:line="271" w:lineRule="auto"/>
        <w:jc w:val="both"/>
        <w:rPr>
          <w:rFonts w:ascii="Times New Roman" w:hAnsi="Times New Roman"/>
          <w:sz w:val="28"/>
          <w:szCs w:val="28"/>
        </w:rPr>
      </w:pPr>
      <w:r w:rsidRPr="00CB1543">
        <w:rPr>
          <w:rFonts w:ascii="Times New Roman" w:hAnsi="Times New Roman"/>
          <w:sz w:val="28"/>
          <w:szCs w:val="28"/>
        </w:rPr>
        <w:t>Trong đó:</w:t>
      </w:r>
    </w:p>
    <w:p w:rsidR="000B68D4" w:rsidRPr="00CB1543" w:rsidRDefault="00465AB5" w:rsidP="000B68D4">
      <w:pPr>
        <w:spacing w:before="120" w:after="120" w:line="271" w:lineRule="auto"/>
        <w:ind w:left="630" w:hanging="270"/>
        <w:jc w:val="both"/>
        <w:rPr>
          <w:rFonts w:ascii="Times New Roman" w:hAnsi="Times New Roman"/>
          <w:sz w:val="28"/>
          <w:szCs w:val="28"/>
        </w:rPr>
      </w:pPr>
      <m:oMath>
        <m:r>
          <m:rPr>
            <m:sty m:val="p"/>
          </m:rPr>
          <w:rPr>
            <w:rFonts w:ascii="Cambria Math" w:hAnsi="Times New Roman"/>
            <w:sz w:val="28"/>
            <w:szCs w:val="28"/>
          </w:rPr>
          <m:t xml:space="preserve">C:  </m:t>
        </m:r>
      </m:oMath>
      <w:r w:rsidR="000B68D4" w:rsidRPr="00CB1543">
        <w:rPr>
          <w:rFonts w:ascii="Times New Roman" w:hAnsi="Times New Roman"/>
          <w:sz w:val="28"/>
          <w:szCs w:val="28"/>
        </w:rPr>
        <w:t>Giá lý thuyết của chứng quyền mua trên cổ phiếu;</w:t>
      </w:r>
    </w:p>
    <w:p w:rsidR="000B68D4" w:rsidRPr="00CB1543" w:rsidRDefault="000B68D4" w:rsidP="000B68D4">
      <w:pPr>
        <w:spacing w:before="120" w:after="120" w:line="271" w:lineRule="auto"/>
        <w:ind w:left="630" w:hanging="270"/>
        <w:jc w:val="both"/>
        <w:rPr>
          <w:rFonts w:ascii="Times New Roman" w:hAnsi="Times New Roman"/>
          <w:sz w:val="28"/>
          <w:szCs w:val="28"/>
        </w:rPr>
      </w:pPr>
      <w:r w:rsidRPr="00CB1543">
        <w:rPr>
          <w:rFonts w:ascii="Times New Roman" w:hAnsi="Times New Roman"/>
          <w:sz w:val="28"/>
          <w:szCs w:val="28"/>
        </w:rPr>
        <w:t>P: Giá lý thuyết của chứng quyền bán trên cổ phiếu;</w:t>
      </w:r>
    </w:p>
    <w:p w:rsidR="000B68D4" w:rsidRPr="00CB1543" w:rsidRDefault="00465AB5" w:rsidP="000B68D4">
      <w:pPr>
        <w:spacing w:before="120" w:after="120" w:line="271" w:lineRule="auto"/>
        <w:ind w:left="630" w:hanging="270"/>
        <w:jc w:val="both"/>
        <w:rPr>
          <w:rFonts w:ascii="Times New Roman" w:hAnsi="Times New Roman"/>
          <w:sz w:val="28"/>
          <w:szCs w:val="28"/>
        </w:rPr>
      </w:pPr>
      <m:oMath>
        <m:r>
          <m:rPr>
            <m:sty m:val="p"/>
          </m:rPr>
          <w:rPr>
            <w:rFonts w:ascii="Cambria Math" w:hAnsi="Times New Roman"/>
            <w:sz w:val="28"/>
            <w:szCs w:val="28"/>
          </w:rPr>
          <m:t>N</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d</m:t>
                </m:r>
              </m:e>
              <m:sub>
                <m:r>
                  <m:rPr>
                    <m:sty m:val="p"/>
                  </m:rPr>
                  <w:rPr>
                    <w:rFonts w:ascii="Cambria Math" w:hAnsi="Times New Roman"/>
                    <w:sz w:val="28"/>
                    <w:szCs w:val="28"/>
                  </w:rPr>
                  <m:t>1</m:t>
                </m:r>
              </m:sub>
            </m:sSub>
          </m:e>
        </m:d>
        <m:r>
          <m:rPr>
            <m:sty m:val="p"/>
          </m:rPr>
          <w:rPr>
            <w:rFonts w:ascii="Cambria Math" w:hAnsi="Times New Roman"/>
            <w:sz w:val="28"/>
            <w:szCs w:val="28"/>
          </w:rPr>
          <m:t>,  N</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d</m:t>
                </m:r>
              </m:e>
              <m:sub>
                <m:r>
                  <m:rPr>
                    <m:sty m:val="p"/>
                  </m:rPr>
                  <w:rPr>
                    <w:rFonts w:ascii="Cambria Math" w:hAnsi="Times New Roman"/>
                    <w:sz w:val="28"/>
                    <w:szCs w:val="28"/>
                  </w:rPr>
                  <m:t>2</m:t>
                </m:r>
              </m:sub>
            </m:sSub>
          </m:e>
        </m:d>
        <m:r>
          <m:rPr>
            <m:sty m:val="p"/>
          </m:rPr>
          <w:rPr>
            <w:rFonts w:ascii="Cambria Math" w:hAnsi="Times New Roman"/>
            <w:sz w:val="28"/>
            <w:szCs w:val="28"/>
          </w:rPr>
          <m:t>:</m:t>
        </m:r>
      </m:oMath>
      <w:r w:rsidR="000B68D4" w:rsidRPr="00CB1543">
        <w:rPr>
          <w:rFonts w:ascii="Times New Roman" w:hAnsi="Times New Roman"/>
          <w:sz w:val="28"/>
          <w:szCs w:val="28"/>
        </w:rPr>
        <w:t xml:space="preserve"> xác suất phân phối chuẩn tích lũy; </w:t>
      </w:r>
    </w:p>
    <w:p w:rsidR="000B68D4" w:rsidRPr="00CB1543" w:rsidRDefault="00465AB5" w:rsidP="000B68D4">
      <w:pPr>
        <w:spacing w:before="120" w:after="120" w:line="271" w:lineRule="auto"/>
        <w:ind w:left="630" w:hanging="270"/>
        <w:jc w:val="both"/>
        <w:rPr>
          <w:rFonts w:ascii="Times New Roman" w:hAnsi="Times New Roman"/>
          <w:sz w:val="28"/>
          <w:szCs w:val="28"/>
        </w:rPr>
      </w:pPr>
      <m:oMath>
        <m:r>
          <m:rPr>
            <m:sty m:val="p"/>
          </m:rPr>
          <w:rPr>
            <w:rFonts w:ascii="Cambria Math" w:hAnsi="Times New Roman"/>
            <w:sz w:val="28"/>
            <w:szCs w:val="28"/>
          </w:rPr>
          <m:t>X</m:t>
        </m:r>
      </m:oMath>
      <w:r w:rsidR="000B68D4" w:rsidRPr="00CB1543">
        <w:rPr>
          <w:rFonts w:ascii="Times New Roman" w:hAnsi="Times New Roman"/>
          <w:sz w:val="28"/>
          <w:szCs w:val="28"/>
        </w:rPr>
        <w:t>: Giá thực hiện cùa chứng quyền;</w:t>
      </w:r>
    </w:p>
    <w:p w:rsidR="000B68D4" w:rsidRPr="00CB1543" w:rsidRDefault="000B68D4" w:rsidP="000B68D4">
      <w:pPr>
        <w:spacing w:before="120" w:after="120" w:line="271" w:lineRule="auto"/>
        <w:ind w:left="630" w:hanging="270"/>
        <w:jc w:val="both"/>
        <w:rPr>
          <w:rFonts w:ascii="Times New Roman" w:hAnsi="Times New Roman"/>
          <w:sz w:val="28"/>
          <w:szCs w:val="28"/>
        </w:rPr>
      </w:pPr>
      <w:r w:rsidRPr="00CB1543">
        <w:rPr>
          <w:rFonts w:ascii="Times New Roman" w:hAnsi="Times New Roman"/>
          <w:sz w:val="28"/>
          <w:szCs w:val="28"/>
        </w:rPr>
        <w:t>T: thời gian còn lại đến khi đáo hạn, là số ngày kể từ ngày tính toán đến ngày giao dịch cuối cùng;</w:t>
      </w:r>
    </w:p>
    <w:p w:rsidR="000B68D4" w:rsidRPr="00CB1543" w:rsidRDefault="00465AB5" w:rsidP="000B68D4">
      <w:pPr>
        <w:spacing w:before="120" w:after="120" w:line="271" w:lineRule="auto"/>
        <w:ind w:left="630" w:hanging="270"/>
        <w:jc w:val="both"/>
        <w:rPr>
          <w:rFonts w:ascii="Times New Roman" w:hAnsi="Times New Roman"/>
          <w:sz w:val="28"/>
          <w:szCs w:val="28"/>
          <w:lang w:val="nl-NL"/>
        </w:rPr>
      </w:pPr>
      <m:oMath>
        <m:sSub>
          <m:sSubPr>
            <m:ctrlPr>
              <w:rPr>
                <w:rFonts w:ascii="Cambria Math" w:hAnsi="Times New Roman"/>
                <w:sz w:val="28"/>
                <w:szCs w:val="28"/>
              </w:rPr>
            </m:ctrlPr>
          </m:sSubPr>
          <m:e>
            <m:r>
              <m:rPr>
                <m:sty m:val="p"/>
              </m:rPr>
              <w:rPr>
                <w:rFonts w:ascii="Cambria Math" w:hAnsi="Times New Roman"/>
                <w:sz w:val="28"/>
                <w:szCs w:val="28"/>
              </w:rPr>
              <m:t>r</m:t>
            </m:r>
          </m:e>
          <m:sub>
            <m:r>
              <m:rPr>
                <m:sty m:val="p"/>
              </m:rPr>
              <w:rPr>
                <w:rFonts w:ascii="Cambria Math" w:hAnsi="Times New Roman"/>
                <w:sz w:val="28"/>
                <w:szCs w:val="28"/>
              </w:rPr>
              <m:t>c</m:t>
            </m:r>
          </m:sub>
        </m:sSub>
        <m:r>
          <m:rPr>
            <m:sty m:val="p"/>
          </m:rPr>
          <w:rPr>
            <w:rFonts w:ascii="Cambria Math" w:hAnsi="Times New Roman"/>
            <w:sz w:val="28"/>
            <w:szCs w:val="28"/>
          </w:rPr>
          <m:t xml:space="preserve">: </m:t>
        </m:r>
      </m:oMath>
      <w:r w:rsidR="000B68D4" w:rsidRPr="00CB1543">
        <w:rPr>
          <w:rFonts w:ascii="Times New Roman" w:hAnsi="Times New Roman"/>
          <w:sz w:val="28"/>
          <w:szCs w:val="28"/>
        </w:rPr>
        <w:t>lãi suất phi rủi ro ghép lãi liên tục</w:t>
      </w:r>
      <w:r w:rsidR="000B68D4" w:rsidRPr="00CB1543">
        <w:rPr>
          <w:rFonts w:ascii="Times New Roman" w:hAnsi="Times New Roman"/>
          <w:sz w:val="28"/>
          <w:szCs w:val="28"/>
          <w:lang w:val="nl-NL"/>
        </w:rPr>
        <w:t>;</w:t>
      </w:r>
      <w:r w:rsidR="00C340D8" w:rsidRPr="00CB1543">
        <w:rPr>
          <w:rFonts w:ascii="Times New Roman" w:hAnsi="Times New Roman"/>
          <w:sz w:val="28"/>
          <w:szCs w:val="28"/>
          <w:lang w:val="nl-NL"/>
        </w:rPr>
        <w:t xml:space="preserve"> </w:t>
      </w:r>
      <w:r w:rsidR="00B03641" w:rsidRPr="00CB1543">
        <w:rPr>
          <w:rFonts w:ascii="Times New Roman" w:hAnsi="Times New Roman"/>
          <w:sz w:val="28"/>
          <w:szCs w:val="28"/>
          <w:lang w:val="nl-NL"/>
        </w:rPr>
        <w:t xml:space="preserve">trong đó lãi suất phi rủi ro </w:t>
      </w:r>
      <w:r w:rsidR="00C340D8" w:rsidRPr="00CB1543">
        <w:rPr>
          <w:rFonts w:ascii="Times New Roman" w:hAnsi="Times New Roman"/>
          <w:sz w:val="28"/>
          <w:szCs w:val="28"/>
          <w:lang w:val="nl-NL"/>
        </w:rPr>
        <w:t xml:space="preserve">là lãi suất trái phiếu chính phủ </w:t>
      </w:r>
      <w:r w:rsidR="00B03641" w:rsidRPr="00CB1543">
        <w:rPr>
          <w:rFonts w:ascii="Times New Roman" w:hAnsi="Times New Roman"/>
          <w:sz w:val="28"/>
          <w:szCs w:val="28"/>
          <w:lang w:val="nl-NL"/>
        </w:rPr>
        <w:t>có cùng</w:t>
      </w:r>
      <w:r w:rsidR="00F17528" w:rsidRPr="00CB1543">
        <w:rPr>
          <w:rFonts w:ascii="Times New Roman" w:hAnsi="Times New Roman"/>
          <w:sz w:val="28"/>
          <w:szCs w:val="28"/>
          <w:lang w:val="nl-NL"/>
        </w:rPr>
        <w:t xml:space="preserve"> kỳ hạn với chứng quyề</w:t>
      </w:r>
      <w:r w:rsidR="00B03641" w:rsidRPr="00CB1543">
        <w:rPr>
          <w:rFonts w:ascii="Times New Roman" w:hAnsi="Times New Roman"/>
          <w:sz w:val="28"/>
          <w:szCs w:val="28"/>
          <w:lang w:val="nl-NL"/>
        </w:rPr>
        <w:t>n hoặc được điều chình có cùng kỳ hạn với chứng quyền.</w:t>
      </w:r>
    </w:p>
    <w:p w:rsidR="000B68D4" w:rsidRPr="00CB1543" w:rsidRDefault="00465AB5" w:rsidP="000B68D4">
      <w:pPr>
        <w:spacing w:before="120" w:after="120" w:line="271" w:lineRule="auto"/>
        <w:ind w:left="630" w:hanging="270"/>
        <w:jc w:val="both"/>
        <w:rPr>
          <w:rFonts w:ascii="Times New Roman" w:hAnsi="Times New Roman"/>
          <w:sz w:val="28"/>
          <w:szCs w:val="28"/>
          <w:lang w:val="nl-NL"/>
        </w:rPr>
      </w:pPr>
      <m:oMath>
        <m:r>
          <m:rPr>
            <m:sty m:val="p"/>
          </m:rPr>
          <w:rPr>
            <w:rFonts w:ascii="Cambria Math" w:hAnsi="Times New Roman"/>
            <w:sz w:val="28"/>
            <w:szCs w:val="28"/>
            <w:lang w:val="nl-NL"/>
          </w:rPr>
          <m:t>S</m:t>
        </m:r>
      </m:oMath>
      <w:r w:rsidR="000B68D4" w:rsidRPr="00CB1543">
        <w:rPr>
          <w:rFonts w:ascii="Times New Roman" w:hAnsi="Times New Roman"/>
          <w:sz w:val="28"/>
          <w:szCs w:val="28"/>
          <w:lang w:val="nl-NL"/>
        </w:rPr>
        <w:t xml:space="preserve">: Giá </w:t>
      </w:r>
      <w:r w:rsidR="00FA1990" w:rsidRPr="00CB1543">
        <w:rPr>
          <w:rFonts w:ascii="Times New Roman" w:hAnsi="Times New Roman"/>
          <w:sz w:val="28"/>
          <w:szCs w:val="28"/>
          <w:lang w:val="nl-NL"/>
        </w:rPr>
        <w:t>chứng khoán cơ sở</w:t>
      </w:r>
      <w:r w:rsidR="000B68D4" w:rsidRPr="00CB1543">
        <w:rPr>
          <w:rFonts w:ascii="Times New Roman" w:hAnsi="Times New Roman"/>
          <w:sz w:val="28"/>
          <w:szCs w:val="28"/>
          <w:lang w:val="nl-NL"/>
        </w:rPr>
        <w:t>, là giá đóng cửa của ngày giao dịch trước (</w:t>
      </w:r>
      <m:oMath>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lang w:val="nl-NL"/>
              </w:rPr>
              <m:t>0</m:t>
            </m:r>
          </m:sub>
        </m:sSub>
        <m:r>
          <w:rPr>
            <w:rFonts w:ascii="Cambria Math" w:hAnsi="Times New Roman"/>
            <w:sz w:val="28"/>
            <w:szCs w:val="28"/>
            <w:lang w:val="nl-NL"/>
          </w:rPr>
          <m:t>)</m:t>
        </m:r>
      </m:oMath>
      <w:r w:rsidR="000B68D4" w:rsidRPr="00CB1543">
        <w:rPr>
          <w:rFonts w:ascii="Times New Roman" w:hAnsi="Times New Roman"/>
          <w:sz w:val="28"/>
          <w:szCs w:val="28"/>
          <w:lang w:val="nl-NL"/>
        </w:rPr>
        <w:t xml:space="preserve"> đã điều chỉnh cổ tức (nếu có)</w:t>
      </w:r>
    </w:p>
    <w:p w:rsidR="000B68D4" w:rsidRPr="00CB1543" w:rsidRDefault="000B68D4" w:rsidP="000B68D4">
      <w:pPr>
        <w:pStyle w:val="ListParagraph"/>
        <w:numPr>
          <w:ilvl w:val="0"/>
          <w:numId w:val="10"/>
        </w:numPr>
        <w:spacing w:before="120" w:after="120" w:line="271" w:lineRule="auto"/>
        <w:ind w:left="1080"/>
        <w:jc w:val="both"/>
        <w:rPr>
          <w:rFonts w:ascii="Times New Roman" w:hAnsi="Times New Roman"/>
          <w:sz w:val="28"/>
          <w:szCs w:val="28"/>
          <w:lang w:val="nl-NL"/>
        </w:rPr>
      </w:pPr>
      <w:r w:rsidRPr="00CB1543">
        <w:rPr>
          <w:rFonts w:ascii="Times New Roman" w:hAnsi="Times New Roman"/>
          <w:sz w:val="28"/>
          <w:szCs w:val="28"/>
          <w:lang w:val="nl-NL"/>
        </w:rPr>
        <w:t>Đối với cổ phiếu trả cổ tức rời rạc:</w:t>
      </w:r>
    </w:p>
    <w:p w:rsidR="000B68D4" w:rsidRPr="00465AB5" w:rsidRDefault="00465AB5" w:rsidP="000B68D4">
      <w:pPr>
        <w:spacing w:before="120" w:after="120" w:line="271" w:lineRule="auto"/>
        <w:ind w:firstLine="360"/>
        <w:jc w:val="both"/>
        <w:rPr>
          <w:rFonts w:ascii="Times New Roman" w:eastAsia="Times New Roman" w:hAnsi="Times New Roman"/>
          <w:sz w:val="28"/>
          <w:szCs w:val="28"/>
        </w:rPr>
      </w:pPr>
      <m:oMathPara>
        <m:oMath>
          <m:r>
            <w:rPr>
              <w:rFonts w:ascii="Cambria Math" w:hAnsi="Cambria Math"/>
              <w:sz w:val="28"/>
              <w:szCs w:val="28"/>
            </w:rPr>
            <m:t>S</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0</m:t>
              </m:r>
            </m:sub>
          </m:sSub>
          <m:r>
            <w:rPr>
              <w:rFonts w:ascii="Times New Roman" w:hAnsi="Times New Roman"/>
              <w:sz w:val="28"/>
              <w:szCs w:val="28"/>
            </w:rPr>
            <m:t>-</m:t>
          </m:r>
          <m:r>
            <w:rPr>
              <w:rFonts w:ascii="Cambria Math" w:hAnsi="Times New Roman"/>
              <w:sz w:val="28"/>
              <w:szCs w:val="28"/>
            </w:rPr>
            <m:t xml:space="preserve"> </m:t>
          </m:r>
          <m:r>
            <w:rPr>
              <w:rFonts w:ascii="Cambria Math" w:hAnsi="Cambria Math"/>
              <w:sz w:val="28"/>
              <w:szCs w:val="28"/>
            </w:rPr>
            <m:t>D</m:t>
          </m:r>
          <m:sSup>
            <m:sSupPr>
              <m:ctrlPr>
                <w:rPr>
                  <w:rFonts w:ascii="Cambria Math" w:hAnsi="Times New Roman"/>
                  <w:sz w:val="28"/>
                  <w:szCs w:val="28"/>
                </w:rPr>
              </m:ctrlPr>
            </m:sSupPr>
            <m:e>
              <m:r>
                <m:rPr>
                  <m:sty m:val="p"/>
                </m:rPr>
                <w:rPr>
                  <w:rFonts w:ascii="Cambria Math" w:hAnsi="Times New Roman"/>
                  <w:sz w:val="28"/>
                  <w:szCs w:val="28"/>
                </w:rPr>
                <m:t>e</m:t>
              </m:r>
            </m:e>
            <m:sup>
              <m:sSub>
                <m:sSubPr>
                  <m:ctrlPr>
                    <w:rPr>
                      <w:rFonts w:ascii="Cambria Math" w:hAnsi="Times New Roman"/>
                      <w:sz w:val="28"/>
                      <w:szCs w:val="28"/>
                    </w:rPr>
                  </m:ctrlPr>
                </m:sSubPr>
                <m:e>
                  <m:r>
                    <w:rPr>
                      <w:rFonts w:ascii="Times New Roman" w:hAnsi="Times New Roman"/>
                      <w:sz w:val="28"/>
                      <w:szCs w:val="28"/>
                    </w:rPr>
                    <m:t>-</m:t>
                  </m:r>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T</m:t>
              </m:r>
            </m:sup>
          </m:sSup>
        </m:oMath>
      </m:oMathPara>
    </w:p>
    <w:p w:rsidR="000B68D4" w:rsidRPr="00CB1543" w:rsidRDefault="000B68D4" w:rsidP="000B68D4">
      <w:pPr>
        <w:spacing w:before="120" w:after="120" w:line="271" w:lineRule="auto"/>
        <w:ind w:left="1800"/>
        <w:jc w:val="both"/>
        <w:rPr>
          <w:rFonts w:ascii="Times New Roman" w:eastAsia="Times New Roman" w:hAnsi="Times New Roman"/>
          <w:sz w:val="28"/>
          <w:szCs w:val="28"/>
        </w:rPr>
      </w:pPr>
      <w:r w:rsidRPr="00CB1543">
        <w:rPr>
          <w:rFonts w:ascii="Times New Roman" w:eastAsia="Times New Roman" w:hAnsi="Times New Roman"/>
          <w:sz w:val="28"/>
          <w:szCs w:val="28"/>
        </w:rPr>
        <w:t>Trong đó D là tổng hiện giá của tất cả các lần chi trả cổ tức trong suốt thời gian T.</w:t>
      </w:r>
    </w:p>
    <w:p w:rsidR="000B68D4" w:rsidRPr="00CB1543" w:rsidRDefault="000B68D4" w:rsidP="000B68D4">
      <w:pPr>
        <w:pStyle w:val="ListParagraph"/>
        <w:numPr>
          <w:ilvl w:val="0"/>
          <w:numId w:val="10"/>
        </w:numPr>
        <w:spacing w:before="120" w:after="120" w:line="271" w:lineRule="auto"/>
        <w:ind w:left="1080"/>
        <w:jc w:val="both"/>
        <w:rPr>
          <w:rFonts w:ascii="Times New Roman" w:eastAsia="Times New Roman" w:hAnsi="Times New Roman"/>
          <w:sz w:val="28"/>
          <w:szCs w:val="28"/>
        </w:rPr>
      </w:pPr>
      <w:r w:rsidRPr="00CB1543">
        <w:rPr>
          <w:rFonts w:ascii="Times New Roman" w:eastAsia="Times New Roman" w:hAnsi="Times New Roman"/>
          <w:sz w:val="28"/>
          <w:szCs w:val="28"/>
        </w:rPr>
        <w:t xml:space="preserve">Đối với </w:t>
      </w:r>
      <w:r w:rsidRPr="00CB1543">
        <w:rPr>
          <w:rFonts w:ascii="Times New Roman" w:hAnsi="Times New Roman"/>
          <w:sz w:val="28"/>
          <w:szCs w:val="28"/>
        </w:rPr>
        <w:t>cổ</w:t>
      </w:r>
      <w:r w:rsidRPr="00CB1543">
        <w:rPr>
          <w:rFonts w:ascii="Times New Roman" w:eastAsia="Times New Roman" w:hAnsi="Times New Roman"/>
          <w:sz w:val="28"/>
          <w:szCs w:val="28"/>
        </w:rPr>
        <w:t xml:space="preserve"> phiếu trả cổ tức liên tục:</w:t>
      </w:r>
    </w:p>
    <w:p w:rsidR="000B68D4" w:rsidRPr="00465AB5" w:rsidRDefault="00465AB5" w:rsidP="000B68D4">
      <w:pPr>
        <w:spacing w:before="120" w:after="120" w:line="271" w:lineRule="auto"/>
        <w:ind w:firstLine="360"/>
        <w:jc w:val="both"/>
        <w:rPr>
          <w:rFonts w:ascii="Times New Roman" w:eastAsia="Times New Roman" w:hAnsi="Times New Roman"/>
          <w:sz w:val="28"/>
          <w:szCs w:val="28"/>
        </w:rPr>
      </w:pPr>
      <m:oMathPara>
        <m:oMath>
          <m:r>
            <w:rPr>
              <w:rFonts w:ascii="Cambria Math" w:hAnsi="Cambria Math"/>
              <w:sz w:val="28"/>
              <w:szCs w:val="28"/>
            </w:rPr>
            <m:t>S</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0</m:t>
              </m:r>
            </m:sub>
          </m:sSub>
          <m:sSup>
            <m:sSupPr>
              <m:ctrlPr>
                <w:rPr>
                  <w:rFonts w:ascii="Cambria Math" w:hAnsi="Times New Roman"/>
                  <w:sz w:val="28"/>
                  <w:szCs w:val="28"/>
                </w:rPr>
              </m:ctrlPr>
            </m:sSupPr>
            <m:e>
              <m:r>
                <m:rPr>
                  <m:sty m:val="p"/>
                </m:rPr>
                <w:rPr>
                  <w:rFonts w:ascii="Cambria Math" w:hAnsi="Times New Roman"/>
                  <w:sz w:val="28"/>
                  <w:szCs w:val="28"/>
                </w:rPr>
                <m:t>e</m:t>
              </m:r>
            </m:e>
            <m:sup>
              <m:sSub>
                <m:sSubPr>
                  <m:ctrlPr>
                    <w:rPr>
                      <w:rFonts w:ascii="Cambria Math" w:hAnsi="Times New Roman"/>
                      <w:sz w:val="28"/>
                      <w:szCs w:val="28"/>
                    </w:rPr>
                  </m:ctrlPr>
                </m:sSubPr>
                <m:e>
                  <m:r>
                    <w:rPr>
                      <w:rFonts w:ascii="Times New Roman" w:hAnsi="Times New Roman"/>
                      <w:sz w:val="28"/>
                      <w:szCs w:val="28"/>
                    </w:rPr>
                    <m:t>-</m:t>
                  </m:r>
                  <m:r>
                    <w:rPr>
                      <w:rFonts w:ascii="Cambria Math" w:hAnsi="Cambria Math"/>
                      <w:sz w:val="28"/>
                      <w:szCs w:val="28"/>
                    </w:rPr>
                    <m:t>r</m:t>
                  </m:r>
                </m:e>
                <m:sub>
                  <m:r>
                    <w:rPr>
                      <w:rFonts w:ascii="Cambria Math" w:hAnsi="Cambria Math"/>
                      <w:sz w:val="28"/>
                      <w:szCs w:val="28"/>
                    </w:rPr>
                    <m:t>c</m:t>
                  </m:r>
                </m:sub>
              </m:sSub>
              <m:r>
                <w:rPr>
                  <w:rFonts w:ascii="Cambria Math" w:hAnsi="Cambria Math"/>
                  <w:sz w:val="28"/>
                  <w:szCs w:val="28"/>
                </w:rPr>
                <m:t>T</m:t>
              </m:r>
            </m:sup>
          </m:sSup>
        </m:oMath>
      </m:oMathPara>
    </w:p>
    <w:p w:rsidR="000B68D4" w:rsidRPr="00CB1543" w:rsidRDefault="00465AB5" w:rsidP="000B68D4">
      <w:pPr>
        <w:spacing w:before="120" w:after="120" w:line="271" w:lineRule="auto"/>
        <w:ind w:firstLine="360"/>
        <w:jc w:val="both"/>
        <w:rPr>
          <w:rFonts w:ascii="Times New Roman" w:hAnsi="Times New Roman"/>
          <w:sz w:val="28"/>
          <w:szCs w:val="28"/>
        </w:rPr>
      </w:pPr>
      <m:oMath>
        <m:r>
          <m:rPr>
            <m:sty m:val="p"/>
          </m:rPr>
          <w:rPr>
            <w:rFonts w:ascii="Cambria Math" w:hAnsi="Times New Roman"/>
            <w:sz w:val="28"/>
            <w:szCs w:val="28"/>
          </w:rPr>
          <m:t>σ</m:t>
        </m:r>
        <m:r>
          <m:rPr>
            <m:sty m:val="p"/>
          </m:rPr>
          <w:rPr>
            <w:rFonts w:ascii="Cambria Math" w:hAnsi="Times New Roman"/>
            <w:sz w:val="28"/>
            <w:szCs w:val="28"/>
          </w:rPr>
          <m:t xml:space="preserve">: </m:t>
        </m:r>
      </m:oMath>
      <w:r w:rsidR="000B68D4" w:rsidRPr="00CB1543">
        <w:rPr>
          <w:rFonts w:ascii="Times New Roman" w:hAnsi="Times New Roman"/>
          <w:sz w:val="28"/>
          <w:szCs w:val="28"/>
        </w:rPr>
        <w:t xml:space="preserve"> độ biến động giá kỳ vọng (expected volatility) của cổ phiếu cơ sở được ước lượng dựa trên một số nhân tố. Tùy trường hợp cụ thể do Sở Giao dịch Chứng khoán quy định, </w:t>
      </w:r>
      <m:oMath>
        <m:r>
          <m:rPr>
            <m:sty m:val="p"/>
          </m:rPr>
          <w:rPr>
            <w:rFonts w:ascii="Cambria Math" w:hAnsi="Times New Roman"/>
            <w:sz w:val="28"/>
            <w:szCs w:val="28"/>
          </w:rPr>
          <m:t>σ</m:t>
        </m:r>
      </m:oMath>
      <w:r w:rsidR="000B68D4" w:rsidRPr="00CB1543">
        <w:rPr>
          <w:rFonts w:ascii="Times New Roman" w:hAnsi="Times New Roman"/>
          <w:sz w:val="28"/>
          <w:szCs w:val="28"/>
        </w:rPr>
        <w:t xml:space="preserve"> sẽ được tính theo một trong những thông số sau:</w:t>
      </w:r>
    </w:p>
    <w:p w:rsidR="000B68D4" w:rsidRPr="00CB1543" w:rsidRDefault="000B68D4" w:rsidP="000B68D4">
      <w:pPr>
        <w:pStyle w:val="ListParagraph"/>
        <w:numPr>
          <w:ilvl w:val="0"/>
          <w:numId w:val="10"/>
        </w:numPr>
        <w:spacing w:before="120" w:after="120" w:line="271" w:lineRule="auto"/>
        <w:ind w:left="1080"/>
        <w:jc w:val="both"/>
        <w:rPr>
          <w:rFonts w:ascii="Times New Roman" w:hAnsi="Times New Roman"/>
          <w:sz w:val="28"/>
          <w:szCs w:val="28"/>
        </w:rPr>
      </w:pPr>
      <w:r w:rsidRPr="00CB1543">
        <w:rPr>
          <w:rFonts w:ascii="Times New Roman" w:hAnsi="Times New Roman"/>
          <w:sz w:val="28"/>
          <w:szCs w:val="28"/>
        </w:rPr>
        <w:t>Độ biến động giá lịch sử của giá cổ phiếu (historical volatility) trong 180 ngày trước ngày tính giá lý thuyết chứng quyền.</w:t>
      </w:r>
    </w:p>
    <w:p w:rsidR="000B68D4" w:rsidRPr="00CB1543" w:rsidRDefault="000B68D4" w:rsidP="000B68D4">
      <w:pPr>
        <w:pStyle w:val="ListParagraph"/>
        <w:numPr>
          <w:ilvl w:val="0"/>
          <w:numId w:val="10"/>
        </w:numPr>
        <w:spacing w:before="120" w:after="120" w:line="271" w:lineRule="auto"/>
        <w:ind w:left="1080"/>
        <w:jc w:val="both"/>
        <w:rPr>
          <w:rFonts w:ascii="Times New Roman" w:hAnsi="Times New Roman"/>
          <w:sz w:val="28"/>
          <w:szCs w:val="28"/>
        </w:rPr>
      </w:pPr>
      <w:r w:rsidRPr="00CB1543">
        <w:rPr>
          <w:rFonts w:ascii="Times New Roman" w:hAnsi="Times New Roman"/>
          <w:sz w:val="28"/>
          <w:szCs w:val="28"/>
        </w:rPr>
        <w:t xml:space="preserve">Độ biến động giá hàm </w:t>
      </w:r>
      <w:r w:rsidR="00940CE5" w:rsidRPr="00CB1543">
        <w:rPr>
          <w:rFonts w:ascii="Times New Roman" w:hAnsi="Times New Roman"/>
          <w:sz w:val="28"/>
          <w:szCs w:val="28"/>
          <w:lang w:val="en-US"/>
        </w:rPr>
        <w:t>ẩn</w:t>
      </w:r>
      <w:r w:rsidRPr="00CB1543">
        <w:rPr>
          <w:rFonts w:ascii="Times New Roman" w:hAnsi="Times New Roman"/>
          <w:sz w:val="28"/>
          <w:szCs w:val="28"/>
        </w:rPr>
        <w:t xml:space="preserve"> (implied volatility) của giá quyền chọn, trái phiếu chuyển đổi trên cùng và chứng khoán cơ sở và có kỳ hạn tương đương.</w:t>
      </w:r>
    </w:p>
    <w:p w:rsidR="000B68D4" w:rsidRPr="00CB1543" w:rsidRDefault="000B68D4" w:rsidP="000B68D4">
      <w:pPr>
        <w:rPr>
          <w:rFonts w:ascii="Times New Roman" w:hAnsi="Times New Roman"/>
          <w:sz w:val="28"/>
          <w:szCs w:val="28"/>
        </w:rPr>
      </w:pPr>
    </w:p>
    <w:p w:rsidR="000B68D4" w:rsidRPr="00CB1543" w:rsidRDefault="000B68D4" w:rsidP="000B68D4">
      <w:pPr>
        <w:rPr>
          <w:sz w:val="28"/>
          <w:szCs w:val="28"/>
        </w:rPr>
      </w:pPr>
    </w:p>
    <w:p w:rsidR="000B68D4" w:rsidRPr="00CB1543" w:rsidRDefault="000B68D4" w:rsidP="00630C39">
      <w:pPr>
        <w:rPr>
          <w:sz w:val="28"/>
          <w:szCs w:val="28"/>
          <w:lang w:val="nl-NL"/>
        </w:rPr>
        <w:sectPr w:rsidR="000B68D4" w:rsidRPr="00CB1543" w:rsidSect="00B6659C">
          <w:pgSz w:w="11907" w:h="16840" w:code="9"/>
          <w:pgMar w:top="1134" w:right="1134" w:bottom="1134" w:left="1701" w:header="720" w:footer="720" w:gutter="0"/>
          <w:cols w:space="720"/>
          <w:docGrid w:linePitch="360"/>
        </w:sectPr>
      </w:pPr>
    </w:p>
    <w:p w:rsidR="009C7FFB" w:rsidRPr="00CB1543" w:rsidRDefault="009C7FFB" w:rsidP="00630C39">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Phụ lục 0</w:t>
      </w:r>
      <w:r w:rsidR="003F6EEC" w:rsidRPr="00CB1543">
        <w:rPr>
          <w:rFonts w:ascii="Times New Roman" w:hAnsi="Times New Roman"/>
          <w:b/>
          <w:sz w:val="28"/>
          <w:szCs w:val="28"/>
          <w:lang w:val="nl-NL"/>
        </w:rPr>
        <w:t>4</w:t>
      </w:r>
      <w:r w:rsidR="003E10E9" w:rsidRPr="00CB1543">
        <w:rPr>
          <w:rFonts w:ascii="Times New Roman" w:hAnsi="Times New Roman"/>
          <w:b/>
          <w:sz w:val="28"/>
          <w:szCs w:val="28"/>
          <w:lang w:val="nl-NL"/>
        </w:rPr>
        <w:t xml:space="preserve"> (tt)</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của Bộ Tài chính hướng dẫn chào bán và giao dịch chứng quyền)</w:t>
      </w:r>
    </w:p>
    <w:p w:rsidR="009C7FFB" w:rsidRPr="00CB1543" w:rsidRDefault="009C7FFB" w:rsidP="0059403F">
      <w:pPr>
        <w:spacing w:after="0" w:line="300" w:lineRule="auto"/>
        <w:rPr>
          <w:rFonts w:ascii="Times New Roman" w:hAnsi="Times New Roman"/>
          <w:b/>
          <w:sz w:val="28"/>
          <w:szCs w:val="28"/>
          <w:lang w:val="nl-NL"/>
        </w:rPr>
      </w:pPr>
    </w:p>
    <w:p w:rsidR="00FA1990" w:rsidRPr="00CB1543" w:rsidRDefault="007E3E41" w:rsidP="00E07E66">
      <w:pPr>
        <w:pStyle w:val="Heading1"/>
        <w:spacing w:before="0" w:after="240" w:line="240" w:lineRule="auto"/>
        <w:ind w:left="720"/>
        <w:jc w:val="center"/>
        <w:rPr>
          <w:rFonts w:ascii="Times New Roman" w:hAnsi="Times New Roman"/>
          <w:color w:val="auto"/>
          <w:lang w:val="nl-NL"/>
        </w:rPr>
      </w:pPr>
      <w:r w:rsidRPr="00CB1543">
        <w:rPr>
          <w:rFonts w:ascii="Times New Roman" w:hAnsi="Times New Roman"/>
          <w:color w:val="auto"/>
          <w:lang w:val="nl-NL"/>
        </w:rPr>
        <w:t xml:space="preserve">B. </w:t>
      </w:r>
      <w:r w:rsidR="009C7FFB" w:rsidRPr="00CB1543">
        <w:rPr>
          <w:rFonts w:ascii="Times New Roman" w:hAnsi="Times New Roman"/>
          <w:color w:val="auto"/>
          <w:lang w:val="nl-NL"/>
        </w:rPr>
        <w:t>Công thức</w:t>
      </w:r>
      <w:r w:rsidR="00123EED" w:rsidRPr="00CB1543">
        <w:rPr>
          <w:rFonts w:ascii="Times New Roman" w:hAnsi="Times New Roman"/>
          <w:color w:val="auto"/>
          <w:lang w:val="nl-NL"/>
        </w:rPr>
        <w:t xml:space="preserve"> nhị phân</w:t>
      </w:r>
      <w:r w:rsidR="009C7FFB" w:rsidRPr="00CB1543">
        <w:rPr>
          <w:rFonts w:ascii="Times New Roman" w:hAnsi="Times New Roman"/>
          <w:color w:val="auto"/>
          <w:lang w:val="nl-NL"/>
        </w:rPr>
        <w:t xml:space="preserve"> tính giá lý thuyết của chứng quyền Kiểu </w:t>
      </w:r>
      <w:r w:rsidRPr="00CB1543">
        <w:rPr>
          <w:rFonts w:ascii="Times New Roman" w:hAnsi="Times New Roman"/>
          <w:color w:val="auto"/>
          <w:lang w:val="nl-NL"/>
        </w:rPr>
        <w:t>Mỹ</w:t>
      </w:r>
      <w:r w:rsidR="00123EED" w:rsidRPr="00CB1543">
        <w:rPr>
          <w:rFonts w:ascii="Times New Roman" w:hAnsi="Times New Roman"/>
          <w:color w:val="auto"/>
          <w:lang w:val="nl-NL"/>
        </w:rPr>
        <w:t xml:space="preserve"> (tham khảo)</w:t>
      </w:r>
    </w:p>
    <w:p w:rsidR="00686B40" w:rsidRPr="00D10D9C" w:rsidRDefault="00686B40" w:rsidP="00E07E66">
      <w:pPr>
        <w:jc w:val="center"/>
        <w:rPr>
          <w:rFonts w:ascii="Times New Roman" w:hAnsi="Times New Roman"/>
          <w:b/>
          <w:sz w:val="28"/>
          <w:szCs w:val="28"/>
          <w:lang w:val="nl-NL"/>
        </w:rPr>
      </w:pPr>
      <w:r w:rsidRPr="00D10D9C">
        <w:rPr>
          <w:rFonts w:ascii="Times New Roman" w:hAnsi="Times New Roman"/>
          <w:b/>
          <w:sz w:val="28"/>
          <w:szCs w:val="28"/>
          <w:lang w:val="nl-NL"/>
        </w:rPr>
        <w:t xml:space="preserve">C = </w:t>
      </w:r>
      <m:oMath>
        <m:sSup>
          <m:sSupPr>
            <m:ctrlPr>
              <w:ins w:id="38" w:author="Author">
                <w:rPr>
                  <w:rFonts w:ascii="Cambria Math" w:hAnsi="Cambria Math"/>
                  <w:b/>
                  <w:i/>
                  <w:smallCaps/>
                  <w:sz w:val="26"/>
                  <w:vertAlign w:val="superscript"/>
                </w:rPr>
              </w:ins>
            </m:ctrlPr>
          </m:sSupPr>
          <m:e>
            <w:ins w:id="39" w:author="Author">
              <m:r>
                <m:rPr>
                  <m:sty m:val="bi"/>
                </m:rPr>
                <w:rPr>
                  <w:rFonts w:ascii="Cambria Math" w:hAnsi="Cambria Math"/>
                  <w:smallCaps/>
                  <w:sz w:val="26"/>
                  <w:vertAlign w:val="superscript"/>
                </w:rPr>
                <m:t>e</m:t>
              </m:r>
            </w:ins>
          </m:e>
          <m:sup>
            <w:ins w:id="40" w:author="Author">
              <m:r>
                <m:rPr>
                  <m:sty m:val="bi"/>
                </m:rPr>
                <w:rPr>
                  <w:rFonts w:ascii="Cambria Math" w:hAnsi="Cambria Math"/>
                  <w:smallCaps/>
                  <w:sz w:val="26"/>
                  <w:vertAlign w:val="superscript"/>
                </w:rPr>
                <m:t>-2</m:t>
              </m:r>
              <m:r>
                <m:rPr>
                  <m:sty m:val="bi"/>
                </m:rPr>
                <w:rPr>
                  <w:rFonts w:ascii="Cambria Math" w:hAnsi="Cambria Math"/>
                  <w:smallCaps/>
                  <w:sz w:val="26"/>
                  <w:vertAlign w:val="superscript"/>
                </w:rPr>
                <m:t>r</m:t>
              </m:r>
              <m:r>
                <m:rPr>
                  <m:sty m:val="p"/>
                </m:rPr>
                <w:rPr>
                  <w:rFonts w:ascii="Cambria Math" w:hAnsi="Cambria Math"/>
                  <w:sz w:val="24"/>
                  <w:szCs w:val="24"/>
                </w:rPr>
                <m:t>∆</m:t>
              </m:r>
              <m:r>
                <m:rPr>
                  <m:sty m:val="bi"/>
                </m:rPr>
                <w:rPr>
                  <w:rFonts w:ascii="Cambria Math" w:hAnsi="Cambria Math"/>
                  <w:smallCaps/>
                  <w:sz w:val="26"/>
                  <w:vertAlign w:val="superscript"/>
                </w:rPr>
                <m:t>t</m:t>
              </m:r>
            </w:ins>
          </m:sup>
        </m:sSup>
      </m:oMath>
      <w:r w:rsidRPr="00D10D9C">
        <w:rPr>
          <w:rFonts w:ascii="Times New Roman" w:hAnsi="Times New Roman"/>
          <w:b/>
          <w:sz w:val="28"/>
          <w:szCs w:val="28"/>
          <w:lang w:val="nl-NL"/>
        </w:rPr>
        <w:t xml:space="preserve"> </w:t>
      </w:r>
      <w:r w:rsidRPr="00CB1543">
        <w:rPr>
          <w:rFonts w:ascii="Times New Roman" w:hAnsi="Times New Roman"/>
          <w:b/>
          <w:sz w:val="28"/>
          <w:szCs w:val="28"/>
          <w:lang w:val="vi-VN"/>
        </w:rPr>
        <w:t>[</w:t>
      </w:r>
      <w:r w:rsidRPr="00D10D9C">
        <w:rPr>
          <w:rFonts w:ascii="Times New Roman" w:hAnsi="Times New Roman"/>
          <w:b/>
          <w:sz w:val="28"/>
          <w:szCs w:val="28"/>
          <w:lang w:val="nl-NL"/>
        </w:rPr>
        <w:t>p</w:t>
      </w:r>
      <w:r w:rsidRPr="00D10D9C">
        <w:rPr>
          <w:rFonts w:ascii="Times New Roman" w:hAnsi="Times New Roman"/>
          <w:b/>
          <w:sz w:val="28"/>
          <w:szCs w:val="28"/>
          <w:vertAlign w:val="superscript"/>
          <w:lang w:val="nl-NL"/>
        </w:rPr>
        <w:t>2</w:t>
      </w:r>
      <w:r w:rsidRPr="00D10D9C">
        <w:rPr>
          <w:rFonts w:ascii="Times New Roman" w:hAnsi="Times New Roman"/>
          <w:b/>
          <w:sz w:val="28"/>
          <w:szCs w:val="28"/>
          <w:lang w:val="nl-NL"/>
        </w:rPr>
        <w:t xml:space="preserve"> Max(0,(Suu-X)) + 2p(1 − p)Max(0, (Sud-X)) + (1 − p)</w:t>
      </w:r>
      <w:r w:rsidRPr="00D10D9C">
        <w:rPr>
          <w:rFonts w:ascii="Times New Roman" w:hAnsi="Times New Roman"/>
          <w:b/>
          <w:sz w:val="28"/>
          <w:szCs w:val="28"/>
          <w:vertAlign w:val="superscript"/>
          <w:lang w:val="nl-NL"/>
        </w:rPr>
        <w:t>2</w:t>
      </w:r>
      <w:r w:rsidRPr="00D10D9C">
        <w:rPr>
          <w:rFonts w:ascii="Times New Roman" w:hAnsi="Times New Roman"/>
          <w:b/>
          <w:sz w:val="28"/>
          <w:szCs w:val="28"/>
          <w:lang w:val="nl-NL"/>
        </w:rPr>
        <w:t xml:space="preserve"> Max(0, (Sdd-X))</w:t>
      </w:r>
      <w:r w:rsidRPr="00CB1543">
        <w:rPr>
          <w:rFonts w:ascii="Times New Roman" w:hAnsi="Times New Roman"/>
          <w:b/>
          <w:sz w:val="28"/>
          <w:szCs w:val="28"/>
          <w:lang w:val="vi-VN"/>
        </w:rPr>
        <w:t>]</w:t>
      </w:r>
    </w:p>
    <w:p w:rsidR="00686B40" w:rsidRPr="00465AB5" w:rsidRDefault="00465AB5" w:rsidP="00686B40">
      <w:pPr>
        <w:jc w:val="center"/>
        <w:rPr>
          <w:rFonts w:ascii="Arial" w:hAnsi="Arial" w:cs="Arial"/>
          <w:sz w:val="28"/>
          <w:szCs w:val="28"/>
        </w:rPr>
      </w:pPr>
      <w:ins w:id="41" w:author="Author">
        <m:oMathPara>
          <m:oMath>
            <m:r>
              <w:rPr>
                <w:rFonts w:ascii="Cambria Math" w:hAnsi="Cambria Math" w:cs="Arial"/>
                <w:sz w:val="32"/>
              </w:rPr>
              <m:t xml:space="preserve">p </m:t>
            </m:r>
            <m:r>
              <m:rPr>
                <m:sty m:val="p"/>
              </m:rPr>
              <w:rPr>
                <w:rFonts w:ascii="Cambria Math" w:hAnsi="Cambria Math" w:cs="Cambria Math"/>
                <w:sz w:val="32"/>
              </w:rPr>
              <m:t>=</m:t>
            </m:r>
            <m:f>
              <m:fPr>
                <m:ctrlPr>
                  <w:rPr>
                    <w:rFonts w:ascii="Cambria Math" w:hAnsi="Cambria Math" w:cs="Cambria Math"/>
                    <w:sz w:val="32"/>
                  </w:rPr>
                </m:ctrlPr>
              </m:fPr>
              <m:num>
                <m:sSup>
                  <m:sSupPr>
                    <m:ctrlPr>
                      <w:rPr>
                        <w:rFonts w:ascii="Cambria Math" w:eastAsia="Times New Roman" w:hAnsi="Cambria Math"/>
                        <w:i/>
                        <w:sz w:val="32"/>
                      </w:rPr>
                    </m:ctrlPr>
                  </m:sSupPr>
                  <m:e>
                    <m:r>
                      <w:rPr>
                        <w:rFonts w:ascii="Cambria Math" w:eastAsia="Times New Roman" w:hAnsi="Cambria Math"/>
                        <w:sz w:val="32"/>
                      </w:rPr>
                      <m:t>e</m:t>
                    </m:r>
                  </m:e>
                  <m:sup>
                    <m:r>
                      <w:rPr>
                        <w:rFonts w:ascii="Cambria Math" w:eastAsia="Times New Roman" w:hAnsi="Cambria Math"/>
                        <w:sz w:val="32"/>
                        <w:vertAlign w:val="superscript"/>
                      </w:rPr>
                      <m:t>r</m:t>
                    </m:r>
                    <m:r>
                      <m:rPr>
                        <m:sty m:val="p"/>
                      </m:rPr>
                      <w:rPr>
                        <w:rFonts w:ascii="Cambria Math" w:hAnsi="Cambria Math"/>
                        <w:sz w:val="24"/>
                        <w:szCs w:val="24"/>
                      </w:rPr>
                      <m:t>∆</m:t>
                    </m:r>
                    <m:r>
                      <w:rPr>
                        <w:rFonts w:ascii="Cambria Math" w:eastAsia="Times New Roman" w:hAnsi="Cambria Math"/>
                        <w:smallCaps/>
                        <w:sz w:val="32"/>
                        <w:vertAlign w:val="superscript"/>
                      </w:rPr>
                      <m:t>t</m:t>
                    </m:r>
                  </m:sup>
                </m:sSup>
                <m:r>
                  <w:rPr>
                    <w:rFonts w:ascii="Cambria Math" w:eastAsia="Times New Roman" w:hAnsi="Cambria Math"/>
                    <w:sz w:val="32"/>
                  </w:rPr>
                  <m:t xml:space="preserve"> – d</m:t>
                </m:r>
              </m:num>
              <m:den>
                <m:r>
                  <w:rPr>
                    <w:rFonts w:ascii="Cambria Math" w:eastAsia="Times New Roman" w:hAnsi="Cambria Math"/>
                    <w:sz w:val="32"/>
                  </w:rPr>
                  <m:t>u - d</m:t>
                </m:r>
              </m:den>
            </m:f>
          </m:oMath>
        </m:oMathPara>
      </w:ins>
    </w:p>
    <w:p w:rsidR="00686B40" w:rsidRPr="00CB1543" w:rsidRDefault="00686B40" w:rsidP="00686B40">
      <w:pPr>
        <w:jc w:val="center"/>
        <w:rPr>
          <w:sz w:val="28"/>
          <w:szCs w:val="28"/>
        </w:rPr>
      </w:pPr>
    </w:p>
    <w:p w:rsidR="00686B40" w:rsidRPr="00CB1543" w:rsidRDefault="00686B40" w:rsidP="00686B40">
      <w:pPr>
        <w:rPr>
          <w:rFonts w:ascii="Times New Roman" w:hAnsi="Times New Roman"/>
          <w:sz w:val="28"/>
          <w:szCs w:val="28"/>
        </w:rPr>
      </w:pPr>
      <w:r w:rsidRPr="00CB1543">
        <w:rPr>
          <w:rFonts w:ascii="Times New Roman" w:hAnsi="Times New Roman"/>
          <w:sz w:val="28"/>
          <w:szCs w:val="28"/>
        </w:rPr>
        <w:t>Trong đó:</w:t>
      </w:r>
    </w:p>
    <w:p w:rsidR="00686B40" w:rsidRPr="00CB1543" w:rsidRDefault="00686B40" w:rsidP="00686B40">
      <w:pPr>
        <w:ind w:left="1440"/>
        <w:rPr>
          <w:rFonts w:ascii="Times New Roman" w:hAnsi="Times New Roman"/>
          <w:sz w:val="28"/>
          <w:szCs w:val="28"/>
        </w:rPr>
      </w:pPr>
      <w:r w:rsidRPr="00CB1543">
        <w:rPr>
          <w:rFonts w:ascii="Times New Roman" w:hAnsi="Times New Roman"/>
          <w:sz w:val="28"/>
          <w:szCs w:val="28"/>
        </w:rPr>
        <w:t>S: Giá thị trường hiện tại của chứng khoán cơ sở</w:t>
      </w:r>
    </w:p>
    <w:p w:rsidR="00686B40" w:rsidRPr="00CB1543" w:rsidRDefault="00686B40" w:rsidP="00686B40">
      <w:pPr>
        <w:ind w:left="720" w:firstLine="720"/>
        <w:rPr>
          <w:rFonts w:ascii="Times New Roman" w:hAnsi="Times New Roman"/>
          <w:sz w:val="28"/>
          <w:szCs w:val="28"/>
        </w:rPr>
      </w:pPr>
      <w:r w:rsidRPr="00CB1543">
        <w:rPr>
          <w:rFonts w:ascii="Times New Roman" w:hAnsi="Times New Roman"/>
          <w:sz w:val="28"/>
          <w:szCs w:val="28"/>
        </w:rPr>
        <w:t>X: Giá thực hiện</w:t>
      </w:r>
    </w:p>
    <w:p w:rsidR="00686B40" w:rsidRPr="00CB1543" w:rsidRDefault="00686B40" w:rsidP="00686B40">
      <w:pPr>
        <w:ind w:left="1440"/>
        <w:rPr>
          <w:rFonts w:ascii="Times New Roman" w:hAnsi="Times New Roman"/>
          <w:sz w:val="28"/>
          <w:szCs w:val="28"/>
        </w:rPr>
      </w:pPr>
      <w:r w:rsidRPr="00CB1543">
        <w:rPr>
          <w:rFonts w:ascii="Times New Roman" w:hAnsi="Times New Roman"/>
          <w:sz w:val="28"/>
          <w:szCs w:val="28"/>
        </w:rPr>
        <w:t>p: Xác xuất dung hòa rủi ro</w:t>
      </w:r>
    </w:p>
    <w:p w:rsidR="00686B40" w:rsidRPr="00CB1543" w:rsidRDefault="00465AB5" w:rsidP="00686B40">
      <w:pPr>
        <w:ind w:left="1440"/>
        <w:rPr>
          <w:rFonts w:ascii="Times New Roman" w:hAnsi="Times New Roman"/>
          <w:sz w:val="28"/>
          <w:szCs w:val="28"/>
        </w:rPr>
      </w:pPr>
      <w:ins w:id="42" w:author="Author">
        <m:oMath>
          <m:r>
            <m:rPr>
              <m:sty m:val="p"/>
            </m:rPr>
            <w:rPr>
              <w:rFonts w:ascii="Cambria Math" w:hAnsi="Cambria Math"/>
              <w:sz w:val="18"/>
              <w:szCs w:val="24"/>
            </w:rPr>
            <m:t>∆</m:t>
          </m:r>
          <m:r>
            <w:rPr>
              <w:rFonts w:ascii="Cambria Math" w:eastAsia="Times New Roman" w:hAnsi="Cambria Math"/>
              <w:smallCaps/>
              <w:sz w:val="26"/>
              <w:vertAlign w:val="superscript"/>
            </w:rPr>
            <m:t>t</m:t>
          </m:r>
        </m:oMath>
      </w:ins>
      <w:r w:rsidR="00686B40" w:rsidRPr="00CB1543">
        <w:rPr>
          <w:rFonts w:ascii="Times New Roman" w:hAnsi="Times New Roman"/>
          <w:smallCaps/>
          <w:sz w:val="28"/>
          <w:szCs w:val="28"/>
        </w:rPr>
        <w:t xml:space="preserve">: </w:t>
      </w:r>
      <w:r w:rsidR="00686B40" w:rsidRPr="00CB1543">
        <w:rPr>
          <w:rFonts w:ascii="Times New Roman" w:hAnsi="Times New Roman"/>
          <w:sz w:val="28"/>
          <w:szCs w:val="28"/>
        </w:rPr>
        <w:t>Th</w:t>
      </w:r>
      <w:r w:rsidR="00686B40" w:rsidRPr="00CB1543">
        <w:rPr>
          <w:rFonts w:ascii="Times New Roman" w:hAnsi="Times New Roman"/>
          <w:sz w:val="28"/>
          <w:szCs w:val="28"/>
          <w:lang w:val="vi-VN"/>
        </w:rPr>
        <w:t xml:space="preserve">ời gian còn lại </w:t>
      </w:r>
      <w:r w:rsidR="00686B40" w:rsidRPr="00CB1543">
        <w:rPr>
          <w:rFonts w:ascii="Times New Roman" w:hAnsi="Times New Roman"/>
          <w:sz w:val="28"/>
          <w:szCs w:val="28"/>
        </w:rPr>
        <w:t>của CW</w:t>
      </w:r>
    </w:p>
    <w:p w:rsidR="00686B40" w:rsidRPr="00465AB5" w:rsidRDefault="00465AB5" w:rsidP="00686B40">
      <w:pPr>
        <w:ind w:left="1440"/>
        <w:jc w:val="center"/>
        <w:rPr>
          <w:rFonts w:ascii="Times New Roman" w:hAnsi="Times New Roman"/>
          <w:sz w:val="28"/>
          <w:szCs w:val="28"/>
        </w:rPr>
      </w:pPr>
      <w:ins w:id="43" w:author="Author">
        <m:oMathPara>
          <m:oMath>
            <m:r>
              <m:rPr>
                <m:sty m:val="p"/>
              </m:rPr>
              <w:rPr>
                <w:rFonts w:ascii="Cambria Math" w:hAnsi="Cambria Math"/>
                <w:szCs w:val="24"/>
              </w:rPr>
              <m:t>∆</m:t>
            </m:r>
            <m:r>
              <w:rPr>
                <w:rFonts w:ascii="Cambria Math" w:eastAsia="Times New Roman" w:hAnsi="Cambria Math"/>
                <w:smallCaps/>
                <w:sz w:val="30"/>
                <w:vertAlign w:val="superscript"/>
              </w:rPr>
              <m:t>t</m:t>
            </m:r>
            <m:r>
              <m:rPr>
                <m:sty m:val="p"/>
              </m:rPr>
              <w:rPr>
                <w:rFonts w:ascii="Cambria Math" w:hAnsi="Cambria Math" w:cs="Cambria Math"/>
                <w:sz w:val="20"/>
              </w:rPr>
              <m:t>=</m:t>
            </m:r>
            <m:f>
              <m:fPr>
                <m:ctrlPr>
                  <w:rPr>
                    <w:rFonts w:ascii="Cambria Math" w:eastAsia="Times New Roman" w:hAnsi="Cambria Math"/>
                    <w:i/>
                    <w:sz w:val="20"/>
                  </w:rPr>
                </m:ctrlPr>
              </m:fPr>
              <m:num>
                <m:f>
                  <m:fPr>
                    <m:ctrlPr>
                      <w:rPr>
                        <w:rFonts w:ascii="Cambria Math" w:eastAsia="Times New Roman" w:hAnsi="Cambria Math"/>
                        <w:i/>
                        <w:sz w:val="20"/>
                      </w:rPr>
                    </m:ctrlPr>
                  </m:fPr>
                  <m:num>
                    <m:r>
                      <w:rPr>
                        <w:rFonts w:ascii="Cambria Math" w:eastAsia="Times New Roman" w:hAnsi="Cambria Math"/>
                        <w:sz w:val="20"/>
                      </w:rPr>
                      <m:t>T</m:t>
                    </m:r>
                    <m:r>
                      <w:rPr>
                        <w:rFonts w:ascii="Times New Roman" w:eastAsia="Times New Roman" w:hAnsi="Times New Roman"/>
                        <w:sz w:val="20"/>
                      </w:rPr>
                      <m:t>ổ</m:t>
                    </m:r>
                    <m:r>
                      <w:rPr>
                        <w:rFonts w:ascii="Cambria Math" w:eastAsia="Times New Roman" w:hAnsi="Cambria Math"/>
                        <w:sz w:val="20"/>
                      </w:rPr>
                      <m:t>ng s</m:t>
                    </m:r>
                    <m:r>
                      <w:rPr>
                        <w:rFonts w:ascii="Times New Roman" w:eastAsia="Times New Roman" w:hAnsi="Times New Roman"/>
                        <w:sz w:val="20"/>
                      </w:rPr>
                      <m:t>ố</m:t>
                    </m:r>
                    <m:r>
                      <w:rPr>
                        <w:rFonts w:ascii="Cambria Math" w:eastAsia="Times New Roman" w:hAnsi="Cambria Math"/>
                        <w:sz w:val="20"/>
                      </w:rPr>
                      <m:t xml:space="preserve"> ngày còn l</m:t>
                    </m:r>
                    <m:r>
                      <w:rPr>
                        <w:rFonts w:ascii="Times New Roman" w:eastAsia="Times New Roman" w:hAnsi="Times New Roman"/>
                        <w:sz w:val="20"/>
                      </w:rPr>
                      <m:t>ạ</m:t>
                    </m:r>
                    <m:r>
                      <w:rPr>
                        <w:rFonts w:ascii="Cambria Math" w:eastAsia="Times New Roman" w:hAnsi="Cambria Math"/>
                        <w:sz w:val="20"/>
                      </w:rPr>
                      <m:t>i c</m:t>
                    </m:r>
                    <m:r>
                      <w:rPr>
                        <w:rFonts w:ascii="Times New Roman" w:eastAsia="Times New Roman" w:hAnsi="Times New Roman"/>
                        <w:sz w:val="20"/>
                      </w:rPr>
                      <m:t>ủ</m:t>
                    </m:r>
                    <m:r>
                      <w:rPr>
                        <w:rFonts w:ascii="Cambria Math" w:eastAsia="Times New Roman" w:hAnsi="Cambria Math"/>
                        <w:sz w:val="20"/>
                      </w:rPr>
                      <m:t>a C</m:t>
                    </m:r>
                    <m:r>
                      <w:rPr>
                        <w:rFonts w:ascii="Cambria Math" w:eastAsia="Times New Roman" w:hAnsi="Cambria Math"/>
                        <w:sz w:val="20"/>
                        <w:lang w:val="vi-VN"/>
                      </w:rPr>
                      <m:t>W</m:t>
                    </m:r>
                  </m:num>
                  <m:den>
                    <m:r>
                      <w:rPr>
                        <w:rFonts w:ascii="Cambria Math" w:eastAsia="Times New Roman" w:hAnsi="Cambria Math"/>
                        <w:sz w:val="20"/>
                      </w:rPr>
                      <m:t>2</m:t>
                    </m:r>
                  </m:den>
                </m:f>
              </m:num>
              <m:den>
                <m:r>
                  <w:rPr>
                    <w:rFonts w:ascii="Cambria Math" w:eastAsia="Times New Roman" w:hAnsi="Cambria Math"/>
                    <w:sz w:val="20"/>
                  </w:rPr>
                  <m:t xml:space="preserve">365 </m:t>
                </m:r>
              </m:den>
            </m:f>
          </m:oMath>
        </m:oMathPara>
      </w:ins>
    </w:p>
    <w:p w:rsidR="00686B40" w:rsidRPr="00CB1543" w:rsidRDefault="00686B40" w:rsidP="00686B40">
      <w:pPr>
        <w:ind w:left="720" w:firstLine="720"/>
        <w:rPr>
          <w:rFonts w:ascii="Times New Roman" w:hAnsi="Times New Roman"/>
          <w:sz w:val="28"/>
          <w:szCs w:val="28"/>
        </w:rPr>
      </w:pPr>
      <w:r w:rsidRPr="00CB1543">
        <w:rPr>
          <w:rFonts w:ascii="Times New Roman" w:hAnsi="Times New Roman"/>
          <w:sz w:val="28"/>
          <w:szCs w:val="28"/>
        </w:rPr>
        <w:t>r: lãi suất phi rủi ro</w:t>
      </w:r>
      <w:r w:rsidR="00C82DBF" w:rsidRPr="00CB1543">
        <w:rPr>
          <w:rFonts w:ascii="Times New Roman" w:hAnsi="Times New Roman"/>
          <w:sz w:val="28"/>
          <w:szCs w:val="28"/>
        </w:rPr>
        <w:t xml:space="preserve">, </w:t>
      </w:r>
      <w:r w:rsidR="00C82DBF" w:rsidRPr="00CB1543">
        <w:rPr>
          <w:rFonts w:ascii="Times New Roman" w:hAnsi="Times New Roman"/>
          <w:i/>
          <w:sz w:val="28"/>
          <w:szCs w:val="28"/>
        </w:rPr>
        <w:t>{sẽ tham chiếu theo lãi suất phi rủi ro áp dụng trong Thông tư hướng dẫn về phái sinh}</w:t>
      </w:r>
      <w:r w:rsidR="00C82DBF" w:rsidRPr="00CB1543">
        <w:rPr>
          <w:rFonts w:ascii="Times New Roman" w:hAnsi="Times New Roman"/>
          <w:sz w:val="28"/>
          <w:szCs w:val="28"/>
          <w:lang w:val="nl-NL"/>
        </w:rPr>
        <w:t>;</w:t>
      </w:r>
    </w:p>
    <w:p w:rsidR="00686B40" w:rsidRPr="00CB1543" w:rsidRDefault="00686B40" w:rsidP="00686B40">
      <w:pPr>
        <w:ind w:left="720" w:firstLine="720"/>
        <w:rPr>
          <w:rFonts w:ascii="Times New Roman" w:hAnsi="Times New Roman"/>
          <w:sz w:val="28"/>
          <w:szCs w:val="28"/>
        </w:rPr>
      </w:pPr>
      <w:r w:rsidRPr="00CB1543">
        <w:rPr>
          <w:rFonts w:ascii="Times New Roman" w:hAnsi="Times New Roman"/>
          <w:sz w:val="28"/>
          <w:szCs w:val="28"/>
        </w:rPr>
        <w:t xml:space="preserve">u, d: khả năng về giá trong tương lai tại ngày đáo hạn của CW </w:t>
      </w:r>
    </w:p>
    <w:p w:rsidR="00686B40" w:rsidRPr="00CB1543" w:rsidRDefault="00686B40" w:rsidP="00686B40">
      <w:pPr>
        <w:jc w:val="center"/>
        <w:rPr>
          <w:sz w:val="28"/>
          <w:szCs w:val="28"/>
        </w:rPr>
      </w:pPr>
      <w:r w:rsidRPr="00CB1543">
        <w:rPr>
          <w:sz w:val="28"/>
          <w:szCs w:val="28"/>
        </w:rPr>
        <w:t xml:space="preserve">u = </w:t>
      </w:r>
      <m:oMath>
        <m:sSup>
          <m:sSupPr>
            <m:ctrlPr>
              <w:ins w:id="44" w:author="Author">
                <w:rPr>
                  <w:rFonts w:ascii="Cambria Math" w:hAnsi="Cambria Math"/>
                  <w:i/>
                  <w:sz w:val="28"/>
                </w:rPr>
              </w:ins>
            </m:ctrlPr>
          </m:sSupPr>
          <m:e>
            <w:ins w:id="45" w:author="Author">
              <m:r>
                <w:rPr>
                  <w:rFonts w:ascii="Cambria Math" w:hAnsi="Cambria Math"/>
                  <w:sz w:val="28"/>
                </w:rPr>
                <m:t>e</m:t>
              </m:r>
            </w:ins>
          </m:e>
          <m:sup>
            <w:ins w:id="46" w:author="Author">
              <m:r>
                <w:rPr>
                  <w:rFonts w:ascii="Cambria Math" w:hAnsi="Cambria Math"/>
                  <w:sz w:val="28"/>
                </w:rPr>
                <m:t>r</m:t>
              </m:r>
            </w:ins>
            <m:rad>
              <m:radPr>
                <m:degHide m:val="1"/>
                <m:ctrlPr>
                  <w:ins w:id="47" w:author="Author">
                    <w:rPr>
                      <w:rFonts w:ascii="Cambria Math" w:hAnsi="Cambria Math"/>
                      <w:i/>
                      <w:sz w:val="28"/>
                    </w:rPr>
                  </w:ins>
                </m:ctrlPr>
              </m:radPr>
              <m:deg/>
              <m:e>
                <w:ins w:id="48" w:author="Author">
                  <m:r>
                    <m:rPr>
                      <m:sty m:val="p"/>
                    </m:rPr>
                    <w:rPr>
                      <w:rFonts w:ascii="Cambria Math" w:hAnsi="Cambria Math"/>
                      <w:sz w:val="24"/>
                      <w:szCs w:val="24"/>
                    </w:rPr>
                    <m:t>∆</m:t>
                  </m:r>
                  <m:r>
                    <w:rPr>
                      <w:rFonts w:ascii="Cambria Math" w:eastAsia="Times New Roman" w:hAnsi="Cambria Math"/>
                      <w:smallCaps/>
                      <w:sz w:val="38"/>
                      <w:vertAlign w:val="superscript"/>
                    </w:rPr>
                    <m:t>t</m:t>
                  </m:r>
                </w:ins>
              </m:e>
            </m:rad>
          </m:sup>
        </m:sSup>
      </m:oMath>
      <w:r w:rsidRPr="00CB1543">
        <w:rPr>
          <w:rFonts w:eastAsia="Times New Roman"/>
          <w:sz w:val="28"/>
          <w:szCs w:val="28"/>
        </w:rPr>
        <w:t xml:space="preserve">, d =  </w:t>
      </w:r>
      <m:oMath>
        <m:f>
          <m:fPr>
            <m:ctrlPr>
              <w:ins w:id="49" w:author="Author">
                <w:rPr>
                  <w:rFonts w:ascii="Cambria Math" w:eastAsia="Times New Roman" w:hAnsi="Cambria Math"/>
                  <w:i/>
                  <w:sz w:val="38"/>
                </w:rPr>
              </w:ins>
            </m:ctrlPr>
          </m:fPr>
          <m:num>
            <w:ins w:id="50" w:author="Author">
              <m:r>
                <w:rPr>
                  <w:rFonts w:ascii="Cambria Math" w:eastAsia="Times New Roman" w:hAnsi="Cambria Math"/>
                  <w:sz w:val="38"/>
                </w:rPr>
                <m:t>1</m:t>
              </m:r>
            </w:ins>
          </m:num>
          <m:den>
            <w:ins w:id="51" w:author="Author">
              <m:r>
                <w:rPr>
                  <w:rFonts w:ascii="Cambria Math" w:eastAsia="Times New Roman" w:hAnsi="Cambria Math"/>
                  <w:sz w:val="38"/>
                </w:rPr>
                <m:t>u</m:t>
              </m:r>
            </w:ins>
          </m:den>
        </m:f>
      </m:oMath>
      <w:r w:rsidRPr="00CB1543">
        <w:rPr>
          <w:rFonts w:eastAsia="Times New Roman"/>
          <w:sz w:val="28"/>
          <w:szCs w:val="28"/>
        </w:rPr>
        <w:t xml:space="preserve">  =  </w:t>
      </w:r>
      <m:oMath>
        <m:sSup>
          <m:sSupPr>
            <m:ctrlPr>
              <w:ins w:id="52" w:author="Author">
                <w:rPr>
                  <w:rFonts w:ascii="Cambria Math" w:hAnsi="Cambria Math"/>
                  <w:i/>
                  <w:sz w:val="28"/>
                </w:rPr>
              </w:ins>
            </m:ctrlPr>
          </m:sSupPr>
          <m:e>
            <w:ins w:id="53" w:author="Author">
              <m:r>
                <w:rPr>
                  <w:rFonts w:ascii="Cambria Math" w:hAnsi="Cambria Math"/>
                  <w:sz w:val="28"/>
                </w:rPr>
                <m:t>e</m:t>
              </m:r>
            </w:ins>
          </m:e>
          <m:sup>
            <w:ins w:id="54" w:author="Author">
              <m:r>
                <w:rPr>
                  <w:rFonts w:ascii="Cambria Math" w:hAnsi="Cambria Math"/>
                  <w:sz w:val="28"/>
                </w:rPr>
                <m:t>-r</m:t>
              </m:r>
            </w:ins>
            <m:rad>
              <m:radPr>
                <m:degHide m:val="1"/>
                <m:ctrlPr>
                  <w:ins w:id="55" w:author="Author">
                    <w:rPr>
                      <w:rFonts w:ascii="Cambria Math" w:hAnsi="Cambria Math"/>
                      <w:i/>
                      <w:sz w:val="28"/>
                    </w:rPr>
                  </w:ins>
                </m:ctrlPr>
              </m:radPr>
              <m:deg/>
              <m:e>
                <w:ins w:id="56" w:author="Author">
                  <m:r>
                    <m:rPr>
                      <m:sty m:val="p"/>
                    </m:rPr>
                    <w:rPr>
                      <w:rFonts w:ascii="Cambria Math" w:hAnsi="Cambria Math"/>
                      <w:sz w:val="24"/>
                      <w:szCs w:val="24"/>
                    </w:rPr>
                    <m:t>∆</m:t>
                  </m:r>
                  <m:r>
                    <w:rPr>
                      <w:rFonts w:ascii="Cambria Math" w:eastAsia="Times New Roman" w:hAnsi="Cambria Math"/>
                      <w:smallCaps/>
                      <w:sz w:val="38"/>
                      <w:vertAlign w:val="superscript"/>
                    </w:rPr>
                    <m:t>t</m:t>
                  </m:r>
                </w:ins>
              </m:e>
            </m:rad>
          </m:sup>
        </m:sSup>
      </m:oMath>
    </w:p>
    <w:p w:rsidR="00686B40" w:rsidRPr="00CB1543" w:rsidRDefault="00686B40" w:rsidP="00630C39">
      <w:pPr>
        <w:spacing w:after="0" w:line="300" w:lineRule="auto"/>
        <w:jc w:val="center"/>
        <w:rPr>
          <w:rFonts w:ascii="Times New Roman" w:hAnsi="Times New Roman"/>
          <w:b/>
          <w:sz w:val="28"/>
          <w:szCs w:val="28"/>
          <w:lang w:val="nl-NL"/>
        </w:rPr>
        <w:sectPr w:rsidR="00686B40" w:rsidRPr="00CB1543" w:rsidSect="00B6659C">
          <w:pgSz w:w="11907" w:h="16840" w:code="9"/>
          <w:pgMar w:top="1134" w:right="1134" w:bottom="1134" w:left="1701" w:header="720" w:footer="720" w:gutter="0"/>
          <w:cols w:space="720"/>
          <w:docGrid w:linePitch="360"/>
        </w:sectPr>
      </w:pPr>
    </w:p>
    <w:p w:rsidR="00630C39" w:rsidRPr="00CB1543" w:rsidRDefault="00630C39" w:rsidP="00630C39">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 xml:space="preserve">Phụ lục số </w:t>
      </w:r>
      <w:r w:rsidR="003E10E9" w:rsidRPr="00CB1543">
        <w:rPr>
          <w:rFonts w:ascii="Times New Roman" w:hAnsi="Times New Roman"/>
          <w:b/>
          <w:sz w:val="28"/>
          <w:szCs w:val="28"/>
          <w:lang w:val="nl-NL"/>
        </w:rPr>
        <w:t>0</w:t>
      </w:r>
      <w:r w:rsidR="003F6EEC" w:rsidRPr="00CB1543">
        <w:rPr>
          <w:rFonts w:ascii="Times New Roman" w:hAnsi="Times New Roman"/>
          <w:b/>
          <w:sz w:val="28"/>
          <w:szCs w:val="28"/>
          <w:lang w:val="nl-NL"/>
        </w:rPr>
        <w:t>5</w:t>
      </w:r>
    </w:p>
    <w:p w:rsidR="00630C39" w:rsidRPr="00CB1543" w:rsidRDefault="00630C39" w:rsidP="00630C39">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 xml:space="preserve"> </w:t>
      </w:r>
      <w:r w:rsidR="00023C6E" w:rsidRPr="00CB1543">
        <w:rPr>
          <w:rFonts w:ascii="Times New Roman" w:hAnsi="Times New Roman"/>
          <w:b/>
          <w:sz w:val="28"/>
          <w:szCs w:val="28"/>
          <w:lang w:val="nl-NL"/>
        </w:rPr>
        <w:t>Chiến lược phòng ngừa rủi ro</w:t>
      </w:r>
      <w:r w:rsidR="008658BC" w:rsidRPr="00CB1543">
        <w:rPr>
          <w:rFonts w:ascii="Times New Roman" w:hAnsi="Times New Roman"/>
          <w:b/>
          <w:sz w:val="28"/>
          <w:szCs w:val="28"/>
          <w:lang w:val="nl-NL"/>
        </w:rPr>
        <w:t xml:space="preserve"> (tham khảo) khi phát hành chứng quyền</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của Bộ Tài chính hướng dẫn chào bán và giao dịch chứng quyền)</w:t>
      </w:r>
    </w:p>
    <w:p w:rsidR="00170D8F" w:rsidRPr="00CB1543" w:rsidRDefault="00170D8F" w:rsidP="00170D8F">
      <w:pPr>
        <w:keepNext/>
        <w:spacing w:after="0" w:line="240" w:lineRule="auto"/>
        <w:jc w:val="center"/>
        <w:outlineLvl w:val="6"/>
        <w:rPr>
          <w:rFonts w:ascii="Times New Roman" w:eastAsia="Times New Roman" w:hAnsi="Times New Roman"/>
          <w:b/>
          <w:sz w:val="28"/>
          <w:szCs w:val="28"/>
          <w:lang w:val="nl-NL"/>
        </w:rPr>
      </w:pPr>
    </w:p>
    <w:p w:rsidR="0004354F" w:rsidRPr="00CB1543" w:rsidRDefault="00B1291C" w:rsidP="00C363E6">
      <w:pPr>
        <w:ind w:firstLine="720"/>
        <w:jc w:val="both"/>
        <w:rPr>
          <w:rFonts w:ascii="Times New Roman" w:hAnsi="Times New Roman"/>
          <w:sz w:val="28"/>
          <w:szCs w:val="28"/>
          <w:lang w:val="nl-NL"/>
        </w:rPr>
      </w:pPr>
      <w:r w:rsidRPr="00CB1543">
        <w:rPr>
          <w:rFonts w:ascii="Times New Roman" w:hAnsi="Times New Roman"/>
          <w:sz w:val="28"/>
          <w:szCs w:val="28"/>
          <w:lang w:val="nl-NL"/>
        </w:rPr>
        <w:t xml:space="preserve">Phụ lục này hướng dẫn </w:t>
      </w:r>
      <w:r w:rsidRPr="00CB1543">
        <w:rPr>
          <w:rFonts w:ascii="Times New Roman" w:hAnsi="Times New Roman"/>
          <w:b/>
          <w:sz w:val="28"/>
          <w:szCs w:val="28"/>
          <w:lang w:val="nl-NL"/>
        </w:rPr>
        <w:t xml:space="preserve">phương án phòng ngừa rủi ro trung hòa </w:t>
      </w:r>
      <w:r w:rsidR="00021C65" w:rsidRPr="00CB1543">
        <w:rPr>
          <w:rFonts w:ascii="Times New Roman" w:hAnsi="Times New Roman"/>
          <w:b/>
          <w:sz w:val="28"/>
          <w:szCs w:val="28"/>
          <w:lang w:val="nl-NL"/>
        </w:rPr>
        <w:t>delt</w:t>
      </w:r>
      <w:r w:rsidR="007F189D" w:rsidRPr="00CB1543">
        <w:rPr>
          <w:rFonts w:ascii="Times New Roman" w:hAnsi="Times New Roman"/>
          <w:b/>
          <w:sz w:val="28"/>
          <w:szCs w:val="28"/>
          <w:lang w:val="nl-NL"/>
        </w:rPr>
        <w:t xml:space="preserve">a </w:t>
      </w:r>
      <w:r w:rsidR="00056B8F" w:rsidRPr="00CB1543">
        <w:rPr>
          <w:rFonts w:ascii="Times New Roman" w:hAnsi="Times New Roman"/>
          <w:sz w:val="28"/>
          <w:szCs w:val="28"/>
          <w:lang w:val="nl-NL"/>
        </w:rPr>
        <w:t>với tính chất tham khả</w:t>
      </w:r>
      <w:r w:rsidR="00742795" w:rsidRPr="00CB1543">
        <w:rPr>
          <w:rFonts w:ascii="Times New Roman" w:hAnsi="Times New Roman"/>
          <w:sz w:val="28"/>
          <w:szCs w:val="28"/>
          <w:lang w:val="nl-NL"/>
        </w:rPr>
        <w:t>o cho tổ chức phát hành. Các phương án phòng ngừa rủi ro khác</w:t>
      </w:r>
      <w:r w:rsidR="001D23AC" w:rsidRPr="00CB1543">
        <w:rPr>
          <w:rFonts w:ascii="Times New Roman" w:hAnsi="Times New Roman"/>
          <w:sz w:val="28"/>
          <w:szCs w:val="28"/>
          <w:lang w:val="nl-NL"/>
        </w:rPr>
        <w:t xml:space="preserve"> </w:t>
      </w:r>
      <w:r w:rsidR="00742795" w:rsidRPr="00CB1543">
        <w:rPr>
          <w:rFonts w:ascii="Times New Roman" w:hAnsi="Times New Roman"/>
          <w:sz w:val="28"/>
          <w:szCs w:val="28"/>
          <w:lang w:val="nl-NL"/>
        </w:rPr>
        <w:t xml:space="preserve"> có thể được áp dụng sau khi được sự chấp thuận của Ủy ban Chứng khoán Nhà nước và Sở Giao dịch Chứng khoán.</w:t>
      </w:r>
      <w:r w:rsidR="00D1420A" w:rsidRPr="00CB1543">
        <w:rPr>
          <w:rFonts w:ascii="Times New Roman" w:hAnsi="Times New Roman"/>
          <w:sz w:val="28"/>
          <w:szCs w:val="28"/>
          <w:lang w:val="nl-NL"/>
        </w:rPr>
        <w:t xml:space="preserve"> </w:t>
      </w:r>
    </w:p>
    <w:p w:rsidR="00D1420A" w:rsidRPr="00CB1543" w:rsidRDefault="00C11F82" w:rsidP="00C363E6">
      <w:pPr>
        <w:ind w:firstLine="720"/>
        <w:jc w:val="both"/>
        <w:rPr>
          <w:rFonts w:ascii="Times New Roman" w:hAnsi="Times New Roman"/>
          <w:sz w:val="28"/>
          <w:szCs w:val="28"/>
          <w:lang w:val="nl-NL"/>
        </w:rPr>
      </w:pPr>
      <w:r w:rsidRPr="00CB1543">
        <w:rPr>
          <w:rFonts w:ascii="Times New Roman" w:hAnsi="Times New Roman"/>
          <w:sz w:val="28"/>
          <w:szCs w:val="28"/>
          <w:lang w:val="nl-NL"/>
        </w:rPr>
        <w:t xml:space="preserve">Đối với một đợt </w:t>
      </w:r>
      <w:r w:rsidR="006073D5" w:rsidRPr="00CB1543">
        <w:rPr>
          <w:rFonts w:ascii="Times New Roman" w:hAnsi="Times New Roman"/>
          <w:sz w:val="28"/>
          <w:szCs w:val="28"/>
          <w:lang w:val="pt-BR"/>
        </w:rPr>
        <w:t>đợt phát hành</w:t>
      </w:r>
      <w:r w:rsidR="006073D5" w:rsidRPr="00CB1543">
        <w:rPr>
          <w:rFonts w:ascii="Times New Roman" w:hAnsi="Times New Roman"/>
          <w:sz w:val="28"/>
          <w:szCs w:val="28"/>
          <w:lang w:val="nl-NL"/>
        </w:rPr>
        <w:t xml:space="preserve"> </w:t>
      </w:r>
      <w:r w:rsidR="00C07F96" w:rsidRPr="00CB1543">
        <w:rPr>
          <w:rFonts w:ascii="Times New Roman" w:hAnsi="Times New Roman"/>
          <w:sz w:val="28"/>
          <w:szCs w:val="28"/>
          <w:lang w:val="nl-NL"/>
        </w:rPr>
        <w:t>chứng quyề</w:t>
      </w:r>
      <w:r w:rsidR="00B92270" w:rsidRPr="00CB1543">
        <w:rPr>
          <w:rFonts w:ascii="Times New Roman" w:hAnsi="Times New Roman"/>
          <w:sz w:val="28"/>
          <w:szCs w:val="28"/>
          <w:lang w:val="nl-NL"/>
        </w:rPr>
        <w:t>n</w:t>
      </w:r>
      <w:r w:rsidR="0068525D" w:rsidRPr="00CB1543">
        <w:rPr>
          <w:rFonts w:ascii="Times New Roman" w:hAnsi="Times New Roman"/>
          <w:sz w:val="28"/>
          <w:szCs w:val="28"/>
          <w:lang w:val="nl-NL"/>
        </w:rPr>
        <w:t xml:space="preserve"> trên cổ phiếu, kiểu thực hiện quyền Châu Âu</w:t>
      </w:r>
      <w:r w:rsidR="00B05767" w:rsidRPr="00CB1543">
        <w:rPr>
          <w:rFonts w:ascii="Times New Roman" w:hAnsi="Times New Roman"/>
          <w:sz w:val="28"/>
          <w:szCs w:val="28"/>
          <w:lang w:val="nl-NL"/>
        </w:rPr>
        <w:t>, p</w:t>
      </w:r>
      <w:r w:rsidR="00B92270" w:rsidRPr="00CB1543">
        <w:rPr>
          <w:rFonts w:ascii="Times New Roman" w:hAnsi="Times New Roman"/>
          <w:sz w:val="28"/>
          <w:szCs w:val="28"/>
          <w:lang w:val="nl-NL"/>
        </w:rPr>
        <w:t>hương án phòng ngừa rủi ro trung hòa delta</w:t>
      </w:r>
      <w:r w:rsidR="003E005B" w:rsidRPr="00CB1543">
        <w:rPr>
          <w:rStyle w:val="FootnoteReference"/>
          <w:rFonts w:ascii="Times New Roman" w:hAnsi="Times New Roman"/>
          <w:sz w:val="28"/>
          <w:szCs w:val="28"/>
          <w:lang w:val="nl-NL"/>
        </w:rPr>
        <w:footnoteReference w:id="1"/>
      </w:r>
      <w:r w:rsidR="008E1506" w:rsidRPr="00CB1543">
        <w:rPr>
          <w:rFonts w:ascii="Times New Roman" w:hAnsi="Times New Roman"/>
          <w:sz w:val="28"/>
          <w:szCs w:val="28"/>
          <w:lang w:val="nl-NL"/>
        </w:rPr>
        <w:t xml:space="preserve"> </w:t>
      </w:r>
      <w:r w:rsidR="0068525D" w:rsidRPr="00CB1543">
        <w:rPr>
          <w:rFonts w:ascii="Times New Roman" w:hAnsi="Times New Roman"/>
          <w:sz w:val="28"/>
          <w:szCs w:val="28"/>
          <w:lang w:val="nl-NL"/>
        </w:rPr>
        <w:t>với chứng khoán phòng ngừa rủi ro là chứng khoán cơ sở của chứng quyền</w:t>
      </w:r>
      <w:r w:rsidR="0048065F" w:rsidRPr="00CB1543">
        <w:rPr>
          <w:rFonts w:ascii="Times New Roman" w:hAnsi="Times New Roman"/>
          <w:sz w:val="28"/>
          <w:szCs w:val="28"/>
          <w:lang w:val="nl-NL"/>
        </w:rPr>
        <w:t xml:space="preserve"> </w:t>
      </w:r>
      <w:r w:rsidR="00B92270" w:rsidRPr="00CB1543">
        <w:rPr>
          <w:rFonts w:ascii="Times New Roman" w:hAnsi="Times New Roman"/>
          <w:sz w:val="28"/>
          <w:szCs w:val="28"/>
          <w:lang w:val="nl-NL"/>
        </w:rPr>
        <w:t>được thực hiện như sau:</w:t>
      </w:r>
    </w:p>
    <w:p w:rsidR="006764C1" w:rsidRPr="00CB1543" w:rsidRDefault="0048065F" w:rsidP="00C363E6">
      <w:pPr>
        <w:ind w:firstLine="720"/>
        <w:jc w:val="both"/>
        <w:rPr>
          <w:rFonts w:ascii="Times New Roman" w:hAnsi="Times New Roman"/>
          <w:sz w:val="28"/>
          <w:szCs w:val="28"/>
          <w:lang w:val="nl-NL"/>
        </w:rPr>
      </w:pPr>
      <w:r w:rsidRPr="00CB1543">
        <w:rPr>
          <w:rFonts w:ascii="Times New Roman" w:hAnsi="Times New Roman"/>
          <w:sz w:val="28"/>
          <w:szCs w:val="28"/>
          <w:lang w:val="nl-NL"/>
        </w:rPr>
        <w:t>1</w:t>
      </w:r>
      <w:r w:rsidR="00512D9E" w:rsidRPr="00CB1543">
        <w:rPr>
          <w:rFonts w:ascii="Times New Roman" w:hAnsi="Times New Roman"/>
          <w:sz w:val="28"/>
          <w:szCs w:val="28"/>
          <w:lang w:val="nl-NL"/>
        </w:rPr>
        <w:t xml:space="preserve">. </w:t>
      </w:r>
      <w:r w:rsidR="00897C29" w:rsidRPr="00CB1543">
        <w:rPr>
          <w:rFonts w:ascii="Times New Roman" w:hAnsi="Times New Roman"/>
          <w:sz w:val="28"/>
          <w:szCs w:val="28"/>
          <w:lang w:val="nl-NL"/>
        </w:rPr>
        <w:t xml:space="preserve">Vào ngày </w:t>
      </w:r>
      <w:r w:rsidRPr="00CB1543">
        <w:rPr>
          <w:rFonts w:ascii="Times New Roman" w:hAnsi="Times New Roman"/>
          <w:sz w:val="28"/>
          <w:szCs w:val="28"/>
          <w:lang w:val="nl-NL"/>
        </w:rPr>
        <w:t xml:space="preserve">phát hành </w:t>
      </w:r>
      <w:r w:rsidR="00897C29" w:rsidRPr="00CB1543">
        <w:rPr>
          <w:rFonts w:ascii="Times New Roman" w:hAnsi="Times New Roman"/>
          <w:sz w:val="28"/>
          <w:szCs w:val="28"/>
          <w:lang w:val="nl-NL"/>
        </w:rPr>
        <w:t xml:space="preserve">T, </w:t>
      </w:r>
      <w:r w:rsidR="00864AAE" w:rsidRPr="00CB1543">
        <w:rPr>
          <w:rFonts w:ascii="Times New Roman" w:hAnsi="Times New Roman"/>
          <w:sz w:val="28"/>
          <w:szCs w:val="28"/>
          <w:lang w:val="nl-NL"/>
        </w:rPr>
        <w:t>thiết lập một danh mục phòng ngừa rủi ro</w:t>
      </w:r>
      <w:r w:rsidR="00F61BA4" w:rsidRPr="00CB1543">
        <w:rPr>
          <w:rFonts w:ascii="Times New Roman" w:hAnsi="Times New Roman"/>
          <w:sz w:val="28"/>
          <w:szCs w:val="28"/>
          <w:lang w:val="nl-NL"/>
        </w:rPr>
        <w:t xml:space="preserve"> trung hòa delta</w:t>
      </w:r>
      <w:r w:rsidR="00864AAE" w:rsidRPr="00CB1543">
        <w:rPr>
          <w:rFonts w:ascii="Times New Roman" w:hAnsi="Times New Roman"/>
          <w:sz w:val="28"/>
          <w:szCs w:val="28"/>
          <w:lang w:val="nl-NL"/>
        </w:rPr>
        <w:t xml:space="preserve"> gồm </w:t>
      </w:r>
      <w:r w:rsidR="00AF7897" w:rsidRPr="00CB1543">
        <w:rPr>
          <w:rFonts w:ascii="Times New Roman" w:hAnsi="Times New Roman"/>
          <w:sz w:val="28"/>
          <w:szCs w:val="28"/>
          <w:lang w:val="nl-NL"/>
        </w:rPr>
        <w:t xml:space="preserve">chứng khoán cơ sở và chứng quyền thuộc đợt </w:t>
      </w:r>
      <w:r w:rsidR="006073D5" w:rsidRPr="00CB1543">
        <w:rPr>
          <w:rFonts w:ascii="Times New Roman" w:hAnsi="Times New Roman"/>
          <w:sz w:val="28"/>
          <w:szCs w:val="28"/>
          <w:lang w:val="pt-BR"/>
        </w:rPr>
        <w:t>đợt phát hành</w:t>
      </w:r>
      <w:r w:rsidR="00AF7897" w:rsidRPr="00CB1543">
        <w:rPr>
          <w:rFonts w:ascii="Times New Roman" w:hAnsi="Times New Roman"/>
          <w:sz w:val="28"/>
          <w:szCs w:val="28"/>
          <w:lang w:val="nl-NL"/>
        </w:rPr>
        <w:t xml:space="preserve">, bằng cách mua </w:t>
      </w:r>
      <w:r w:rsidR="00B67E4A" w:rsidRPr="00CB1543">
        <w:rPr>
          <w:rFonts w:ascii="Times New Roman" w:hAnsi="Times New Roman"/>
          <w:sz w:val="28"/>
          <w:szCs w:val="28"/>
          <w:lang w:val="nl-NL"/>
        </w:rPr>
        <w:t>chứng khoán cơ sở</w:t>
      </w:r>
      <w:r w:rsidR="00183EB5" w:rsidRPr="00CB1543">
        <w:rPr>
          <w:rFonts w:ascii="Times New Roman" w:hAnsi="Times New Roman"/>
          <w:sz w:val="28"/>
          <w:szCs w:val="28"/>
          <w:lang w:val="nl-NL"/>
        </w:rPr>
        <w:t xml:space="preserve"> (đối với chứng quyền mua) hoặc bán chứng khoán cơ sở (đối với chứng quyền bán)</w:t>
      </w:r>
      <w:r w:rsidR="00FE199A" w:rsidRPr="00CB1543">
        <w:rPr>
          <w:rFonts w:ascii="Times New Roman" w:hAnsi="Times New Roman"/>
          <w:sz w:val="28"/>
          <w:szCs w:val="28"/>
          <w:lang w:val="nl-NL"/>
        </w:rPr>
        <w:t xml:space="preserve"> với s</w:t>
      </w:r>
      <w:r w:rsidR="006764C1" w:rsidRPr="00CB1543">
        <w:rPr>
          <w:rFonts w:ascii="Times New Roman" w:hAnsi="Times New Roman"/>
          <w:sz w:val="28"/>
          <w:szCs w:val="28"/>
          <w:lang w:val="nl-NL"/>
        </w:rPr>
        <w:t>ố lượng chứng khoán cơ sở</w:t>
      </w:r>
      <w:r w:rsidR="00FC1C7B" w:rsidRPr="00CB1543">
        <w:rPr>
          <w:rFonts w:ascii="Times New Roman" w:hAnsi="Times New Roman"/>
          <w:sz w:val="28"/>
          <w:szCs w:val="28"/>
          <w:lang w:val="nl-NL"/>
        </w:rPr>
        <w:t xml:space="preserve"> </w:t>
      </w:r>
      <w:r w:rsidR="006764C1" w:rsidRPr="00CB1543">
        <w:rPr>
          <w:rFonts w:ascii="Times New Roman" w:hAnsi="Times New Roman"/>
          <w:sz w:val="28"/>
          <w:szCs w:val="28"/>
          <w:lang w:val="nl-NL"/>
        </w:rPr>
        <w:t>được xác định theo công thức:</w:t>
      </w:r>
    </w:p>
    <w:p w:rsidR="00651D03" w:rsidRPr="00CB1543" w:rsidRDefault="00FC1C7B" w:rsidP="005C47F6">
      <w:pPr>
        <w:jc w:val="center"/>
        <w:rPr>
          <w:rFonts w:ascii="Times New Roman" w:hAnsi="Times New Roman"/>
          <w:b/>
          <w:sz w:val="28"/>
          <w:szCs w:val="28"/>
          <w:lang w:val="nl-NL"/>
        </w:rPr>
      </w:pPr>
      <w:r w:rsidRPr="00CB1543">
        <w:rPr>
          <w:rFonts w:ascii="Times New Roman" w:hAnsi="Times New Roman"/>
          <w:b/>
          <w:sz w:val="28"/>
          <w:szCs w:val="28"/>
          <w:lang w:val="nl-NL"/>
        </w:rPr>
        <w:t>X</w:t>
      </w:r>
      <w:r w:rsidR="00712174" w:rsidRPr="00CB1543">
        <w:rPr>
          <w:rFonts w:ascii="Times New Roman" w:hAnsi="Times New Roman"/>
          <w:b/>
          <w:sz w:val="28"/>
          <w:szCs w:val="28"/>
          <w:vertAlign w:val="subscript"/>
          <w:lang w:val="nl-NL"/>
        </w:rPr>
        <w:t>T</w:t>
      </w:r>
      <w:r w:rsidRPr="00CB1543">
        <w:rPr>
          <w:rFonts w:ascii="Times New Roman" w:hAnsi="Times New Roman"/>
          <w:b/>
          <w:sz w:val="28"/>
          <w:szCs w:val="28"/>
          <w:lang w:val="nl-NL"/>
        </w:rPr>
        <w:t xml:space="preserve"> = </w:t>
      </w:r>
      <w:r w:rsidR="001919F3" w:rsidRPr="00CB1543">
        <w:rPr>
          <w:rFonts w:ascii="Times New Roman" w:hAnsi="Times New Roman"/>
          <w:b/>
          <w:sz w:val="28"/>
          <w:szCs w:val="28"/>
          <w:lang w:val="nl-NL"/>
        </w:rPr>
        <w:t xml:space="preserve">Delta x </w:t>
      </w:r>
      <w:r w:rsidR="00B05767" w:rsidRPr="00CB1543">
        <w:rPr>
          <w:rFonts w:ascii="Times New Roman" w:hAnsi="Times New Roman"/>
          <w:b/>
          <w:sz w:val="28"/>
          <w:szCs w:val="28"/>
          <w:lang w:val="nl-NL"/>
        </w:rPr>
        <w:t>OI</w:t>
      </w:r>
      <w:r w:rsidR="00F5591C" w:rsidRPr="00CB1543">
        <w:rPr>
          <w:rFonts w:ascii="Times New Roman" w:hAnsi="Times New Roman"/>
          <w:b/>
          <w:sz w:val="28"/>
          <w:szCs w:val="28"/>
          <w:vertAlign w:val="subscript"/>
          <w:lang w:val="nl-NL"/>
        </w:rPr>
        <w:t>T</w:t>
      </w:r>
      <w:r w:rsidR="001919F3" w:rsidRPr="00CB1543">
        <w:rPr>
          <w:rFonts w:ascii="Times New Roman" w:hAnsi="Times New Roman"/>
          <w:b/>
          <w:sz w:val="28"/>
          <w:szCs w:val="28"/>
          <w:lang w:val="nl-NL"/>
        </w:rPr>
        <w:t xml:space="preserve"> </w:t>
      </w:r>
      <w:r w:rsidR="00191EAA" w:rsidRPr="00CB1543">
        <w:rPr>
          <w:rFonts w:ascii="Times New Roman" w:hAnsi="Times New Roman"/>
          <w:b/>
          <w:sz w:val="28"/>
          <w:szCs w:val="28"/>
          <w:lang w:val="nl-NL"/>
        </w:rPr>
        <w:t>/</w:t>
      </w:r>
      <w:r w:rsidR="001919F3" w:rsidRPr="00CB1543">
        <w:rPr>
          <w:rFonts w:ascii="Times New Roman" w:hAnsi="Times New Roman"/>
          <w:b/>
          <w:sz w:val="28"/>
          <w:szCs w:val="28"/>
          <w:lang w:val="nl-NL"/>
        </w:rPr>
        <w:t xml:space="preserve"> k</w:t>
      </w:r>
    </w:p>
    <w:p w:rsidR="00FE199A" w:rsidRPr="00CB1543" w:rsidRDefault="00FE199A" w:rsidP="00FE199A">
      <w:pPr>
        <w:rPr>
          <w:rFonts w:ascii="Times New Roman" w:hAnsi="Times New Roman"/>
          <w:sz w:val="28"/>
          <w:szCs w:val="28"/>
          <w:lang w:val="nl-NL"/>
        </w:rPr>
      </w:pPr>
      <w:r w:rsidRPr="00CB1543">
        <w:rPr>
          <w:rFonts w:ascii="Times New Roman" w:hAnsi="Times New Roman"/>
          <w:sz w:val="28"/>
          <w:szCs w:val="28"/>
          <w:lang w:val="nl-NL"/>
        </w:rPr>
        <w:t>Trong đó</w:t>
      </w:r>
    </w:p>
    <w:p w:rsidR="00C74D1E" w:rsidRPr="00CB1543" w:rsidRDefault="00C74D1E" w:rsidP="00142B10">
      <w:pPr>
        <w:rPr>
          <w:rFonts w:ascii="Times New Roman" w:hAnsi="Times New Roman"/>
          <w:sz w:val="28"/>
          <w:szCs w:val="28"/>
          <w:lang w:val="nl-NL"/>
        </w:rPr>
      </w:pPr>
      <w:r w:rsidRPr="00CB1543">
        <w:rPr>
          <w:rFonts w:ascii="Times New Roman" w:hAnsi="Times New Roman"/>
          <w:i/>
          <w:sz w:val="28"/>
          <w:szCs w:val="28"/>
          <w:lang w:val="nl-NL"/>
        </w:rPr>
        <w:t>Delta</w:t>
      </w:r>
      <w:r w:rsidRPr="00CB1543">
        <w:rPr>
          <w:rFonts w:ascii="Times New Roman" w:hAnsi="Times New Roman"/>
          <w:sz w:val="28"/>
          <w:szCs w:val="28"/>
          <w:lang w:val="nl-NL"/>
        </w:rPr>
        <w:t>: giá trị hệ số delta được tính toán theo mô hình Black Scholes</w:t>
      </w:r>
      <w:r w:rsidR="0070586D" w:rsidRPr="00CB1543">
        <w:rPr>
          <w:rFonts w:ascii="Times New Roman" w:hAnsi="Times New Roman"/>
          <w:sz w:val="28"/>
          <w:szCs w:val="28"/>
          <w:lang w:val="nl-NL"/>
        </w:rPr>
        <w:t xml:space="preserve"> như sau:</w:t>
      </w:r>
    </w:p>
    <w:p w:rsidR="0070586D" w:rsidRPr="00CB1543" w:rsidRDefault="0070586D" w:rsidP="001D3D74">
      <w:pPr>
        <w:numPr>
          <w:ilvl w:val="0"/>
          <w:numId w:val="44"/>
        </w:numPr>
        <w:rPr>
          <w:rFonts w:ascii="Times New Roman" w:hAnsi="Times New Roman"/>
          <w:sz w:val="28"/>
          <w:szCs w:val="28"/>
          <w:lang w:val="nl-NL"/>
        </w:rPr>
      </w:pPr>
      <w:r w:rsidRPr="00CB1543">
        <w:rPr>
          <w:rFonts w:ascii="Times New Roman" w:hAnsi="Times New Roman"/>
          <w:sz w:val="28"/>
          <w:szCs w:val="28"/>
          <w:lang w:val="nl-NL"/>
        </w:rPr>
        <w:t xml:space="preserve">Đối với chứng quyền mua: </w:t>
      </w:r>
      <w:r w:rsidRPr="00CB1543">
        <w:rPr>
          <w:rFonts w:ascii="Times New Roman" w:hAnsi="Times New Roman"/>
          <w:i/>
          <w:sz w:val="28"/>
          <w:szCs w:val="28"/>
          <w:lang w:val="nl-NL"/>
        </w:rPr>
        <w:t>Delta</w:t>
      </w:r>
      <w:r w:rsidRPr="00CB1543">
        <w:rPr>
          <w:rFonts w:ascii="Times New Roman" w:hAnsi="Times New Roman"/>
          <w:i/>
          <w:sz w:val="28"/>
          <w:szCs w:val="28"/>
          <w:vertAlign w:val="subscript"/>
          <w:lang w:val="nl-NL"/>
        </w:rPr>
        <w:t>CALL</w:t>
      </w:r>
      <w:r w:rsidRPr="00CB1543">
        <w:rPr>
          <w:rFonts w:ascii="Times New Roman" w:hAnsi="Times New Roman"/>
          <w:i/>
          <w:sz w:val="28"/>
          <w:szCs w:val="28"/>
          <w:lang w:val="nl-NL"/>
        </w:rPr>
        <w:t xml:space="preserve"> = N (d</w:t>
      </w:r>
      <w:r w:rsidRPr="00CB1543">
        <w:rPr>
          <w:rFonts w:ascii="Times New Roman" w:hAnsi="Times New Roman"/>
          <w:i/>
          <w:sz w:val="28"/>
          <w:szCs w:val="28"/>
          <w:vertAlign w:val="subscript"/>
          <w:lang w:val="nl-NL"/>
        </w:rPr>
        <w:t>1</w:t>
      </w:r>
      <w:r w:rsidRPr="00CB1543">
        <w:rPr>
          <w:rFonts w:ascii="Times New Roman" w:hAnsi="Times New Roman"/>
          <w:i/>
          <w:sz w:val="28"/>
          <w:szCs w:val="28"/>
          <w:lang w:val="nl-NL"/>
        </w:rPr>
        <w:t>)</w:t>
      </w:r>
    </w:p>
    <w:p w:rsidR="0070586D" w:rsidRPr="00CB1543" w:rsidRDefault="0070586D" w:rsidP="001D3D74">
      <w:pPr>
        <w:numPr>
          <w:ilvl w:val="0"/>
          <w:numId w:val="44"/>
        </w:numPr>
        <w:rPr>
          <w:rFonts w:ascii="Times New Roman" w:hAnsi="Times New Roman"/>
          <w:sz w:val="28"/>
          <w:szCs w:val="28"/>
          <w:lang w:val="nl-NL"/>
        </w:rPr>
      </w:pPr>
      <w:r w:rsidRPr="00CB1543">
        <w:rPr>
          <w:rFonts w:ascii="Times New Roman" w:hAnsi="Times New Roman"/>
          <w:sz w:val="28"/>
          <w:szCs w:val="28"/>
          <w:lang w:val="nl-NL"/>
        </w:rPr>
        <w:t xml:space="preserve">Đối với chứng quyền bán: </w:t>
      </w:r>
      <w:r w:rsidRPr="00CB1543">
        <w:rPr>
          <w:rFonts w:ascii="Times New Roman" w:hAnsi="Times New Roman"/>
          <w:i/>
          <w:sz w:val="28"/>
          <w:szCs w:val="28"/>
          <w:lang w:val="nl-NL"/>
        </w:rPr>
        <w:t>Delta</w:t>
      </w:r>
      <w:r w:rsidRPr="00CB1543">
        <w:rPr>
          <w:rFonts w:ascii="Times New Roman" w:hAnsi="Times New Roman"/>
          <w:i/>
          <w:sz w:val="28"/>
          <w:szCs w:val="28"/>
          <w:vertAlign w:val="subscript"/>
          <w:lang w:val="nl-NL"/>
        </w:rPr>
        <w:t>PUT</w:t>
      </w:r>
      <w:r w:rsidRPr="00CB1543">
        <w:rPr>
          <w:rFonts w:ascii="Times New Roman" w:hAnsi="Times New Roman"/>
          <w:i/>
          <w:sz w:val="28"/>
          <w:szCs w:val="28"/>
          <w:lang w:val="nl-NL"/>
        </w:rPr>
        <w:t xml:space="preserve"> = N(- d</w:t>
      </w:r>
      <w:r w:rsidRPr="00CB1543">
        <w:rPr>
          <w:rFonts w:ascii="Times New Roman" w:hAnsi="Times New Roman"/>
          <w:i/>
          <w:sz w:val="28"/>
          <w:szCs w:val="28"/>
          <w:vertAlign w:val="subscript"/>
          <w:lang w:val="nl-NL"/>
        </w:rPr>
        <w:t>1</w:t>
      </w:r>
      <w:r w:rsidRPr="00CB1543">
        <w:rPr>
          <w:rFonts w:ascii="Times New Roman" w:hAnsi="Times New Roman"/>
          <w:i/>
          <w:sz w:val="28"/>
          <w:szCs w:val="28"/>
          <w:lang w:val="nl-NL"/>
        </w:rPr>
        <w:t>) – 1</w:t>
      </w:r>
    </w:p>
    <w:p w:rsidR="0070586D" w:rsidRPr="00CB1543" w:rsidRDefault="0070586D" w:rsidP="00142B10">
      <w:pPr>
        <w:ind w:left="720"/>
        <w:jc w:val="both"/>
        <w:rPr>
          <w:rFonts w:ascii="Times New Roman" w:hAnsi="Times New Roman"/>
          <w:sz w:val="28"/>
          <w:szCs w:val="28"/>
          <w:lang w:val="nl-NL"/>
        </w:rPr>
      </w:pPr>
      <w:r w:rsidRPr="00CB1543">
        <w:rPr>
          <w:rFonts w:ascii="Times New Roman" w:hAnsi="Times New Roman"/>
          <w:sz w:val="28"/>
          <w:szCs w:val="28"/>
          <w:lang w:val="nl-NL"/>
        </w:rPr>
        <w:t xml:space="preserve">Trong đó </w:t>
      </w:r>
    </w:p>
    <w:p w:rsidR="0070586D" w:rsidRPr="00CB1543" w:rsidRDefault="0070586D" w:rsidP="00142B10">
      <w:pPr>
        <w:ind w:left="720"/>
        <w:jc w:val="both"/>
        <w:rPr>
          <w:rFonts w:ascii="Times New Roman" w:hAnsi="Times New Roman"/>
          <w:sz w:val="28"/>
          <w:szCs w:val="28"/>
          <w:lang w:val="nl-NL"/>
        </w:rPr>
      </w:pPr>
      <w:r w:rsidRPr="00CB1543">
        <w:rPr>
          <w:rFonts w:ascii="Times New Roman" w:hAnsi="Times New Roman"/>
          <w:sz w:val="28"/>
          <w:szCs w:val="28"/>
          <w:lang w:val="nl-NL"/>
        </w:rPr>
        <w:t>Delta</w:t>
      </w:r>
      <w:r w:rsidRPr="00CB1543">
        <w:rPr>
          <w:rFonts w:ascii="Times New Roman" w:hAnsi="Times New Roman"/>
          <w:sz w:val="28"/>
          <w:szCs w:val="28"/>
          <w:vertAlign w:val="subscript"/>
          <w:lang w:val="nl-NL"/>
        </w:rPr>
        <w:t xml:space="preserve">CALL, </w:t>
      </w:r>
      <w:r w:rsidRPr="00CB1543">
        <w:rPr>
          <w:rFonts w:ascii="Times New Roman" w:hAnsi="Times New Roman"/>
          <w:sz w:val="28"/>
          <w:szCs w:val="28"/>
          <w:lang w:val="nl-NL"/>
        </w:rPr>
        <w:t xml:space="preserve"> là giá trị delta của chứng quyền mua.</w:t>
      </w:r>
    </w:p>
    <w:p w:rsidR="0070586D" w:rsidRPr="00CB1543" w:rsidRDefault="0070586D" w:rsidP="00142B10">
      <w:pPr>
        <w:ind w:left="720"/>
        <w:jc w:val="both"/>
        <w:rPr>
          <w:rFonts w:ascii="Times New Roman" w:hAnsi="Times New Roman"/>
          <w:sz w:val="28"/>
          <w:szCs w:val="28"/>
          <w:lang w:val="nl-NL"/>
        </w:rPr>
      </w:pPr>
      <w:r w:rsidRPr="00CB1543">
        <w:rPr>
          <w:rFonts w:ascii="Times New Roman" w:hAnsi="Times New Roman"/>
          <w:sz w:val="28"/>
          <w:szCs w:val="28"/>
          <w:lang w:val="nl-NL"/>
        </w:rPr>
        <w:t>Delta</w:t>
      </w:r>
      <w:r w:rsidRPr="00CB1543">
        <w:rPr>
          <w:rFonts w:ascii="Times New Roman" w:hAnsi="Times New Roman"/>
          <w:sz w:val="28"/>
          <w:szCs w:val="28"/>
          <w:vertAlign w:val="subscript"/>
          <w:lang w:val="nl-NL"/>
        </w:rPr>
        <w:t xml:space="preserve">PUT </w:t>
      </w:r>
      <w:r w:rsidRPr="00CB1543">
        <w:rPr>
          <w:rFonts w:ascii="Times New Roman" w:hAnsi="Times New Roman"/>
          <w:sz w:val="28"/>
          <w:szCs w:val="28"/>
          <w:lang w:val="nl-NL"/>
        </w:rPr>
        <w:t>là giá trị delta của chứng quyền bán</w:t>
      </w:r>
    </w:p>
    <w:p w:rsidR="0070586D" w:rsidRPr="00CB1543" w:rsidRDefault="0070586D" w:rsidP="00FE199A">
      <w:pPr>
        <w:ind w:left="720"/>
        <w:jc w:val="both"/>
        <w:rPr>
          <w:rFonts w:ascii="Times New Roman" w:hAnsi="Times New Roman"/>
          <w:sz w:val="28"/>
          <w:szCs w:val="28"/>
          <w:lang w:val="nl-NL"/>
        </w:rPr>
      </w:pPr>
      <w:r w:rsidRPr="00CB1543">
        <w:rPr>
          <w:rFonts w:ascii="Times New Roman" w:hAnsi="Times New Roman"/>
          <w:sz w:val="28"/>
          <w:szCs w:val="28"/>
          <w:lang w:val="nl-NL"/>
        </w:rPr>
        <w:t>N(d</w:t>
      </w:r>
      <w:r w:rsidR="004645DA" w:rsidRPr="00CB1543">
        <w:rPr>
          <w:rFonts w:ascii="Times New Roman" w:hAnsi="Times New Roman"/>
          <w:sz w:val="28"/>
          <w:szCs w:val="28"/>
          <w:vertAlign w:val="subscript"/>
          <w:lang w:val="nl-NL"/>
        </w:rPr>
        <w:t>1</w:t>
      </w:r>
      <w:r w:rsidRPr="00CB1543">
        <w:rPr>
          <w:rFonts w:ascii="Times New Roman" w:hAnsi="Times New Roman"/>
          <w:sz w:val="28"/>
          <w:szCs w:val="28"/>
          <w:lang w:val="nl-NL"/>
        </w:rPr>
        <w:t>) là xác suất phân phối chuẩn tích lũy, với d</w:t>
      </w:r>
      <w:r w:rsidRPr="00CB1543">
        <w:rPr>
          <w:rFonts w:ascii="Times New Roman" w:hAnsi="Times New Roman"/>
          <w:sz w:val="28"/>
          <w:szCs w:val="28"/>
          <w:vertAlign w:val="subscript"/>
          <w:lang w:val="nl-NL"/>
        </w:rPr>
        <w:t>1</w:t>
      </w:r>
      <w:r w:rsidRPr="00CB1543">
        <w:rPr>
          <w:rFonts w:ascii="Times New Roman" w:hAnsi="Times New Roman"/>
          <w:sz w:val="28"/>
          <w:szCs w:val="28"/>
          <w:lang w:val="nl-NL"/>
        </w:rPr>
        <w:t xml:space="preserve"> được xác định theo công thức định giá Black Scholes tại Phụ lục </w:t>
      </w:r>
      <w:r w:rsidR="00AB679E" w:rsidRPr="00CB1543">
        <w:rPr>
          <w:rFonts w:ascii="Times New Roman" w:hAnsi="Times New Roman"/>
          <w:sz w:val="28"/>
          <w:szCs w:val="28"/>
          <w:lang w:val="nl-NL"/>
        </w:rPr>
        <w:t>8</w:t>
      </w:r>
      <w:r w:rsidRPr="00CB1543">
        <w:rPr>
          <w:rFonts w:ascii="Times New Roman" w:hAnsi="Times New Roman"/>
          <w:sz w:val="28"/>
          <w:szCs w:val="28"/>
          <w:lang w:val="nl-NL"/>
        </w:rPr>
        <w:t>.</w:t>
      </w:r>
    </w:p>
    <w:p w:rsidR="00DA4064" w:rsidRPr="00CB1543" w:rsidRDefault="00DA4064" w:rsidP="008E1707">
      <w:pPr>
        <w:jc w:val="both"/>
        <w:rPr>
          <w:rFonts w:ascii="Times New Roman" w:hAnsi="Times New Roman"/>
          <w:sz w:val="28"/>
          <w:szCs w:val="28"/>
          <w:lang w:val="nl-NL"/>
        </w:rPr>
      </w:pPr>
      <w:r w:rsidRPr="00CB1543">
        <w:rPr>
          <w:rFonts w:ascii="Times New Roman" w:hAnsi="Times New Roman"/>
          <w:sz w:val="28"/>
          <w:szCs w:val="28"/>
          <w:lang w:val="nl-NL"/>
        </w:rPr>
        <w:t>X</w:t>
      </w:r>
      <w:r w:rsidR="00712174" w:rsidRPr="00CB1543">
        <w:rPr>
          <w:rFonts w:ascii="Times New Roman" w:hAnsi="Times New Roman"/>
          <w:sz w:val="28"/>
          <w:szCs w:val="28"/>
          <w:vertAlign w:val="subscript"/>
          <w:lang w:val="nl-NL"/>
        </w:rPr>
        <w:t>T</w:t>
      </w:r>
      <w:r w:rsidR="00F150C7" w:rsidRPr="00CB1543">
        <w:rPr>
          <w:rFonts w:ascii="Times New Roman" w:hAnsi="Times New Roman"/>
          <w:sz w:val="28"/>
          <w:szCs w:val="28"/>
          <w:lang w:val="nl-NL"/>
        </w:rPr>
        <w:t xml:space="preserve"> </w:t>
      </w:r>
      <w:r w:rsidR="004645DA" w:rsidRPr="00CB1543">
        <w:rPr>
          <w:rFonts w:ascii="Times New Roman" w:hAnsi="Times New Roman"/>
          <w:sz w:val="28"/>
          <w:szCs w:val="28"/>
          <w:lang w:val="nl-NL"/>
        </w:rPr>
        <w:t>:</w:t>
      </w:r>
      <w:r w:rsidR="00F150C7" w:rsidRPr="00CB1543">
        <w:rPr>
          <w:rFonts w:ascii="Times New Roman" w:hAnsi="Times New Roman"/>
          <w:sz w:val="28"/>
          <w:szCs w:val="28"/>
          <w:lang w:val="nl-NL"/>
        </w:rPr>
        <w:t xml:space="preserve">số lượng chứng khoán cơ sở </w:t>
      </w:r>
      <w:r w:rsidR="00B27B4A" w:rsidRPr="00CB1543">
        <w:rPr>
          <w:rFonts w:ascii="Times New Roman" w:hAnsi="Times New Roman"/>
          <w:sz w:val="28"/>
          <w:szCs w:val="28"/>
          <w:lang w:val="nl-NL"/>
        </w:rPr>
        <w:t>(cần mua hoặ</w:t>
      </w:r>
      <w:r w:rsidR="00F66EC6" w:rsidRPr="00CB1543">
        <w:rPr>
          <w:rFonts w:ascii="Times New Roman" w:hAnsi="Times New Roman"/>
          <w:sz w:val="28"/>
          <w:szCs w:val="28"/>
          <w:lang w:val="nl-NL"/>
        </w:rPr>
        <w:t xml:space="preserve">c bán) </w:t>
      </w:r>
      <w:r w:rsidR="00B27B4A" w:rsidRPr="00CB1543">
        <w:rPr>
          <w:rFonts w:ascii="Times New Roman" w:hAnsi="Times New Roman"/>
          <w:sz w:val="28"/>
          <w:szCs w:val="28"/>
          <w:lang w:val="nl-NL"/>
        </w:rPr>
        <w:t>để thiết lập danh mục phòng ngừa rủi ro trung hòa delta</w:t>
      </w:r>
      <w:r w:rsidR="00F66EC6" w:rsidRPr="00CB1543">
        <w:rPr>
          <w:rFonts w:ascii="Times New Roman" w:hAnsi="Times New Roman"/>
          <w:sz w:val="28"/>
          <w:szCs w:val="28"/>
          <w:lang w:val="nl-NL"/>
        </w:rPr>
        <w:t xml:space="preserve"> vào ngày T</w:t>
      </w:r>
      <w:r w:rsidR="004645DA" w:rsidRPr="00CB1543">
        <w:rPr>
          <w:rFonts w:ascii="Times New Roman" w:hAnsi="Times New Roman"/>
          <w:sz w:val="28"/>
          <w:szCs w:val="28"/>
          <w:lang w:val="nl-NL"/>
        </w:rPr>
        <w:t>.</w:t>
      </w:r>
    </w:p>
    <w:p w:rsidR="00F41B8C" w:rsidRPr="00CB1543" w:rsidRDefault="00F41B8C" w:rsidP="00F41B8C">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lastRenderedPageBreak/>
        <w:t>Dấu (+/-) của X</w:t>
      </w:r>
      <w:r w:rsidRPr="00CB1543">
        <w:rPr>
          <w:rFonts w:ascii="Times New Roman" w:hAnsi="Times New Roman"/>
          <w:sz w:val="28"/>
          <w:szCs w:val="28"/>
          <w:vertAlign w:val="subscript"/>
          <w:lang w:val="pt-BR"/>
        </w:rPr>
        <w:t>T</w:t>
      </w:r>
      <w:r w:rsidRPr="00CB1543">
        <w:rPr>
          <w:rFonts w:ascii="Times New Roman" w:hAnsi="Times New Roman"/>
          <w:sz w:val="28"/>
          <w:szCs w:val="28"/>
          <w:lang w:val="pt-BR"/>
        </w:rPr>
        <w:t xml:space="preserve"> :thể hiện vị thế mua chứng khoán cơ sở (+) hoặc bán tài sản cơ sở (-)</w:t>
      </w:r>
    </w:p>
    <w:p w:rsidR="00623BF3" w:rsidRPr="00CB1543" w:rsidRDefault="00B05767" w:rsidP="00623BF3">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OI</w:t>
      </w:r>
      <w:r w:rsidR="00C64333" w:rsidRPr="00CB1543">
        <w:rPr>
          <w:rFonts w:ascii="Times New Roman" w:hAnsi="Times New Roman"/>
          <w:sz w:val="28"/>
          <w:szCs w:val="28"/>
          <w:vertAlign w:val="subscript"/>
          <w:lang w:val="pt-BR"/>
        </w:rPr>
        <w:t>T</w:t>
      </w:r>
      <w:r w:rsidR="00623BF3" w:rsidRPr="00CB1543">
        <w:rPr>
          <w:rFonts w:ascii="Times New Roman" w:hAnsi="Times New Roman"/>
          <w:sz w:val="28"/>
          <w:szCs w:val="28"/>
          <w:lang w:val="pt-BR"/>
        </w:rPr>
        <w:t>: Vị thế mở, được xác định bằng số lượng chứng quyền đang lưu hành của đợt phát hành.</w:t>
      </w:r>
    </w:p>
    <w:p w:rsidR="00623BF3" w:rsidRPr="00CB1543" w:rsidRDefault="00623BF3" w:rsidP="00623BF3">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k: Tỷ lệ chuyển đổi của chứng quyền.</w:t>
      </w:r>
    </w:p>
    <w:p w:rsidR="00DE2D69" w:rsidRPr="00CB1543" w:rsidRDefault="00C363E6" w:rsidP="00DE2D69">
      <w:pPr>
        <w:pStyle w:val="ListParagraph"/>
        <w:tabs>
          <w:tab w:val="left" w:pos="0"/>
          <w:tab w:val="left" w:pos="90"/>
        </w:tabs>
        <w:suppressAutoHyphens/>
        <w:autoSpaceDE w:val="0"/>
        <w:autoSpaceDN w:val="0"/>
        <w:adjustRightInd w:val="0"/>
        <w:spacing w:before="120" w:after="120" w:line="271" w:lineRule="auto"/>
        <w:ind w:left="0"/>
        <w:contextualSpacing w:val="0"/>
        <w:jc w:val="both"/>
        <w:textAlignment w:val="center"/>
        <w:rPr>
          <w:rFonts w:ascii="Times New Roman" w:hAnsi="Times New Roman"/>
          <w:sz w:val="28"/>
          <w:szCs w:val="28"/>
          <w:lang w:val="pt-BR" w:eastAsia="en-US"/>
        </w:rPr>
      </w:pPr>
      <w:r w:rsidRPr="00CB1543">
        <w:rPr>
          <w:rFonts w:ascii="Times New Roman" w:hAnsi="Times New Roman"/>
          <w:sz w:val="28"/>
          <w:szCs w:val="28"/>
          <w:lang w:val="pt-BR" w:eastAsia="en-US"/>
        </w:rPr>
        <w:tab/>
      </w:r>
      <w:r w:rsidR="004F50E6" w:rsidRPr="00CB1543">
        <w:rPr>
          <w:rFonts w:ascii="Times New Roman" w:hAnsi="Times New Roman"/>
          <w:sz w:val="28"/>
          <w:szCs w:val="28"/>
          <w:lang w:val="pt-BR" w:eastAsia="en-US"/>
        </w:rPr>
        <w:t>2</w:t>
      </w:r>
      <w:r w:rsidR="00623BF3" w:rsidRPr="00CB1543">
        <w:rPr>
          <w:rFonts w:ascii="Times New Roman" w:hAnsi="Times New Roman"/>
          <w:sz w:val="28"/>
          <w:szCs w:val="28"/>
          <w:lang w:val="pt-BR" w:eastAsia="en-US"/>
        </w:rPr>
        <w:t>.</w:t>
      </w:r>
      <w:r w:rsidR="00DE2D69" w:rsidRPr="00CB1543">
        <w:rPr>
          <w:rFonts w:ascii="Times New Roman" w:hAnsi="Times New Roman"/>
          <w:sz w:val="28"/>
          <w:szCs w:val="28"/>
          <w:lang w:val="pt-BR" w:eastAsia="en-US"/>
        </w:rPr>
        <w:t xml:space="preserve"> </w:t>
      </w:r>
      <w:r w:rsidR="00883AC0" w:rsidRPr="00CB1543">
        <w:rPr>
          <w:rFonts w:ascii="Times New Roman" w:hAnsi="Times New Roman"/>
          <w:sz w:val="28"/>
          <w:szCs w:val="28"/>
          <w:lang w:val="pt-BR" w:eastAsia="en-US"/>
        </w:rPr>
        <w:t>Khi tới thời điểm tái trung hòa delta (</w:t>
      </w:r>
      <w:r w:rsidR="00AF7897" w:rsidRPr="00CB1543">
        <w:rPr>
          <w:rFonts w:ascii="Times New Roman" w:hAnsi="Times New Roman"/>
          <w:sz w:val="28"/>
          <w:szCs w:val="28"/>
          <w:lang w:val="pt-BR" w:eastAsia="en-US"/>
        </w:rPr>
        <w:t>reba</w:t>
      </w:r>
      <w:r w:rsidR="00883AC0" w:rsidRPr="00CB1543">
        <w:rPr>
          <w:rFonts w:ascii="Times New Roman" w:hAnsi="Times New Roman"/>
          <w:sz w:val="28"/>
          <w:szCs w:val="28"/>
          <w:lang w:val="pt-BR" w:eastAsia="en-US"/>
        </w:rPr>
        <w:t>lance)</w:t>
      </w:r>
      <w:r w:rsidR="00E65EF6" w:rsidRPr="00CB1543">
        <w:rPr>
          <w:rStyle w:val="FootnoteReference"/>
          <w:rFonts w:ascii="Times New Roman" w:hAnsi="Times New Roman"/>
          <w:sz w:val="28"/>
          <w:szCs w:val="28"/>
          <w:lang w:val="pt-BR" w:eastAsia="en-US"/>
        </w:rPr>
        <w:footnoteReference w:id="2"/>
      </w:r>
      <w:r w:rsidR="00747E63" w:rsidRPr="00CB1543">
        <w:rPr>
          <w:rFonts w:ascii="Times New Roman" w:hAnsi="Times New Roman"/>
          <w:sz w:val="28"/>
          <w:szCs w:val="28"/>
          <w:lang w:val="pt-BR" w:eastAsia="en-US"/>
        </w:rPr>
        <w:t xml:space="preserve"> T</w:t>
      </w:r>
      <w:r w:rsidR="00F41B8C" w:rsidRPr="00CB1543">
        <w:rPr>
          <w:rFonts w:ascii="Times New Roman" w:hAnsi="Times New Roman"/>
          <w:sz w:val="28"/>
          <w:szCs w:val="28"/>
          <w:lang w:val="pt-BR" w:eastAsia="en-US"/>
        </w:rPr>
        <w:t xml:space="preserve"> </w:t>
      </w:r>
      <w:r w:rsidR="00747E63" w:rsidRPr="00CB1543">
        <w:rPr>
          <w:rFonts w:ascii="Times New Roman" w:hAnsi="Times New Roman"/>
          <w:sz w:val="28"/>
          <w:szCs w:val="28"/>
          <w:lang w:val="pt-BR" w:eastAsia="en-US"/>
        </w:rPr>
        <w:t>+</w:t>
      </w:r>
      <w:r w:rsidR="00F41B8C" w:rsidRPr="00CB1543">
        <w:rPr>
          <w:rFonts w:ascii="Times New Roman" w:hAnsi="Times New Roman"/>
          <w:sz w:val="28"/>
          <w:szCs w:val="28"/>
          <w:lang w:val="pt-BR" w:eastAsia="en-US"/>
        </w:rPr>
        <w:t xml:space="preserve"> </w:t>
      </w:r>
      <w:r w:rsidR="00747E63" w:rsidRPr="00CB1543">
        <w:rPr>
          <w:rFonts w:ascii="Times New Roman" w:hAnsi="Times New Roman"/>
          <w:sz w:val="28"/>
          <w:szCs w:val="28"/>
          <w:lang w:val="pt-BR" w:eastAsia="en-US"/>
        </w:rPr>
        <w:t>n</w:t>
      </w:r>
      <w:r w:rsidR="005C47F6" w:rsidRPr="00CB1543">
        <w:rPr>
          <w:rFonts w:ascii="Times New Roman" w:hAnsi="Times New Roman"/>
          <w:sz w:val="28"/>
          <w:szCs w:val="28"/>
          <w:lang w:val="pt-BR" w:eastAsia="en-US"/>
        </w:rPr>
        <w:t xml:space="preserve">, </w:t>
      </w:r>
      <w:r w:rsidR="00706645" w:rsidRPr="00CB1543">
        <w:rPr>
          <w:rFonts w:ascii="Times New Roman" w:hAnsi="Times New Roman"/>
          <w:sz w:val="28"/>
          <w:szCs w:val="28"/>
          <w:lang w:val="pt-BR" w:eastAsia="en-US"/>
        </w:rPr>
        <w:t xml:space="preserve">số lượng </w:t>
      </w:r>
      <w:r w:rsidR="003576DC" w:rsidRPr="00CB1543">
        <w:rPr>
          <w:rFonts w:ascii="Times New Roman" w:hAnsi="Times New Roman"/>
          <w:sz w:val="28"/>
          <w:szCs w:val="28"/>
          <w:lang w:val="pt-BR" w:eastAsia="en-US"/>
        </w:rPr>
        <w:t xml:space="preserve">chứng khoán cơ sở trong tài khoản phòng hộ rủi ro sẽ được </w:t>
      </w:r>
      <w:r w:rsidR="00706645" w:rsidRPr="00CB1543">
        <w:rPr>
          <w:rFonts w:ascii="Times New Roman" w:hAnsi="Times New Roman"/>
          <w:sz w:val="28"/>
          <w:szCs w:val="28"/>
          <w:lang w:val="pt-BR" w:eastAsia="en-US"/>
        </w:rPr>
        <w:t>điều chỉnh (bằng cách mua thêm hoặc bán bớt</w:t>
      </w:r>
      <w:r w:rsidR="006B5164" w:rsidRPr="00CB1543">
        <w:rPr>
          <w:rFonts w:ascii="Times New Roman" w:hAnsi="Times New Roman"/>
          <w:sz w:val="28"/>
          <w:szCs w:val="28"/>
          <w:lang w:val="pt-BR" w:eastAsia="en-US"/>
        </w:rPr>
        <w:t xml:space="preserve"> chứng khán cơ sở</w:t>
      </w:r>
      <w:r w:rsidR="00706645" w:rsidRPr="00CB1543">
        <w:rPr>
          <w:rFonts w:ascii="Times New Roman" w:hAnsi="Times New Roman"/>
          <w:sz w:val="28"/>
          <w:szCs w:val="28"/>
          <w:lang w:val="pt-BR" w:eastAsia="en-US"/>
        </w:rPr>
        <w:t>) theo công thức sau:</w:t>
      </w:r>
    </w:p>
    <w:p w:rsidR="00283349" w:rsidRPr="00CB1543" w:rsidRDefault="00B842C3" w:rsidP="00F66EC6">
      <w:pPr>
        <w:pStyle w:val="ListParagraph"/>
        <w:tabs>
          <w:tab w:val="left" w:pos="0"/>
          <w:tab w:val="left" w:pos="90"/>
        </w:tabs>
        <w:suppressAutoHyphens/>
        <w:autoSpaceDE w:val="0"/>
        <w:autoSpaceDN w:val="0"/>
        <w:adjustRightInd w:val="0"/>
        <w:spacing w:before="120" w:after="120" w:line="271" w:lineRule="auto"/>
        <w:ind w:left="0"/>
        <w:contextualSpacing w:val="0"/>
        <w:jc w:val="center"/>
        <w:textAlignment w:val="center"/>
        <w:rPr>
          <w:rFonts w:ascii="Times New Roman" w:hAnsi="Times New Roman"/>
          <w:sz w:val="28"/>
          <w:szCs w:val="28"/>
          <w:lang w:val="pt-BR" w:eastAsia="en-US"/>
        </w:rPr>
      </w:pPr>
      <w:r w:rsidRPr="00CB1543">
        <w:rPr>
          <w:rFonts w:ascii="Times New Roman" w:hAnsi="Times New Roman"/>
          <w:sz w:val="28"/>
          <w:szCs w:val="28"/>
          <w:lang w:val="pt-BR" w:eastAsia="en-US"/>
        </w:rPr>
        <w:t>∆</w:t>
      </w:r>
      <w:r w:rsidR="00AF7897" w:rsidRPr="00CB1543">
        <w:rPr>
          <w:rFonts w:ascii="Times New Roman" w:hAnsi="Times New Roman"/>
          <w:sz w:val="28"/>
          <w:szCs w:val="28"/>
          <w:vertAlign w:val="subscript"/>
          <w:lang w:val="pt-BR" w:eastAsia="en-US"/>
        </w:rPr>
        <w:t>reba</w:t>
      </w:r>
      <w:r w:rsidR="00DC2938" w:rsidRPr="00CB1543">
        <w:rPr>
          <w:rFonts w:ascii="Times New Roman" w:hAnsi="Times New Roman"/>
          <w:sz w:val="28"/>
          <w:szCs w:val="28"/>
          <w:vertAlign w:val="subscript"/>
          <w:lang w:val="pt-BR" w:eastAsia="en-US"/>
        </w:rPr>
        <w:t>lance</w:t>
      </w:r>
      <w:r w:rsidR="00496F80" w:rsidRPr="00CB1543">
        <w:rPr>
          <w:rFonts w:ascii="Times New Roman" w:hAnsi="Times New Roman"/>
          <w:sz w:val="28"/>
          <w:szCs w:val="28"/>
          <w:vertAlign w:val="subscript"/>
          <w:lang w:val="pt-BR" w:eastAsia="en-US"/>
        </w:rPr>
        <w:t>, T+n</w:t>
      </w:r>
      <w:r w:rsidR="00F5591C" w:rsidRPr="00CB1543">
        <w:rPr>
          <w:rFonts w:ascii="Times New Roman" w:hAnsi="Times New Roman"/>
          <w:sz w:val="28"/>
          <w:szCs w:val="28"/>
          <w:vertAlign w:val="subscript"/>
          <w:lang w:val="pt-BR" w:eastAsia="en-US"/>
        </w:rPr>
        <w:t xml:space="preserve"> </w:t>
      </w:r>
      <w:r w:rsidR="00F5591C" w:rsidRPr="00CB1543">
        <w:rPr>
          <w:rFonts w:ascii="Times New Roman" w:hAnsi="Times New Roman"/>
          <w:sz w:val="28"/>
          <w:szCs w:val="28"/>
          <w:lang w:val="pt-BR" w:eastAsia="en-US"/>
        </w:rPr>
        <w:t>= X</w:t>
      </w:r>
      <w:r w:rsidR="00B5710C" w:rsidRPr="00CB1543">
        <w:rPr>
          <w:rFonts w:ascii="Times New Roman" w:hAnsi="Times New Roman"/>
          <w:sz w:val="28"/>
          <w:szCs w:val="28"/>
          <w:vertAlign w:val="subscript"/>
          <w:lang w:val="pt-BR" w:eastAsia="en-US"/>
        </w:rPr>
        <w:t>T</w:t>
      </w:r>
      <w:r w:rsidR="00747E63" w:rsidRPr="00CB1543">
        <w:rPr>
          <w:rFonts w:ascii="Times New Roman" w:hAnsi="Times New Roman"/>
          <w:sz w:val="28"/>
          <w:szCs w:val="28"/>
          <w:vertAlign w:val="subscript"/>
          <w:lang w:val="pt-BR" w:eastAsia="en-US"/>
        </w:rPr>
        <w:t>+n</w:t>
      </w:r>
      <w:r w:rsidR="00B5710C" w:rsidRPr="00CB1543">
        <w:rPr>
          <w:rFonts w:ascii="Times New Roman" w:hAnsi="Times New Roman"/>
          <w:sz w:val="28"/>
          <w:szCs w:val="28"/>
          <w:vertAlign w:val="subscript"/>
          <w:lang w:val="pt-BR" w:eastAsia="en-US"/>
        </w:rPr>
        <w:t xml:space="preserve"> </w:t>
      </w:r>
      <w:r w:rsidR="00B5710C" w:rsidRPr="00CB1543">
        <w:rPr>
          <w:rFonts w:ascii="Times New Roman" w:hAnsi="Times New Roman"/>
          <w:sz w:val="28"/>
          <w:szCs w:val="28"/>
          <w:lang w:val="pt-BR" w:eastAsia="en-US"/>
        </w:rPr>
        <w:t xml:space="preserve"> - X</w:t>
      </w:r>
      <w:r w:rsidR="00B5710C" w:rsidRPr="00CB1543">
        <w:rPr>
          <w:rFonts w:ascii="Times New Roman" w:hAnsi="Times New Roman"/>
          <w:sz w:val="28"/>
          <w:szCs w:val="28"/>
          <w:vertAlign w:val="subscript"/>
          <w:lang w:val="pt-BR" w:eastAsia="en-US"/>
        </w:rPr>
        <w:t>T</w:t>
      </w:r>
    </w:p>
    <w:p w:rsidR="00EE4777" w:rsidRPr="00CB1543" w:rsidRDefault="00EE4777" w:rsidP="00DF2658">
      <w:pPr>
        <w:pStyle w:val="ListParagraph"/>
        <w:tabs>
          <w:tab w:val="left" w:pos="0"/>
          <w:tab w:val="left" w:pos="90"/>
        </w:tabs>
        <w:suppressAutoHyphens/>
        <w:autoSpaceDE w:val="0"/>
        <w:autoSpaceDN w:val="0"/>
        <w:adjustRightInd w:val="0"/>
        <w:spacing w:before="120" w:after="120" w:line="271" w:lineRule="auto"/>
        <w:ind w:left="0"/>
        <w:contextualSpacing w:val="0"/>
        <w:jc w:val="both"/>
        <w:textAlignment w:val="center"/>
        <w:rPr>
          <w:rFonts w:ascii="Times New Roman" w:hAnsi="Times New Roman"/>
          <w:sz w:val="28"/>
          <w:szCs w:val="28"/>
          <w:lang w:val="pt-BR" w:eastAsia="en-US"/>
        </w:rPr>
      </w:pPr>
      <w:r w:rsidRPr="00CB1543">
        <w:rPr>
          <w:rFonts w:ascii="Times New Roman" w:hAnsi="Times New Roman"/>
          <w:sz w:val="28"/>
          <w:szCs w:val="28"/>
          <w:lang w:val="pt-BR" w:eastAsia="en-US"/>
        </w:rPr>
        <w:t>∆</w:t>
      </w:r>
      <w:r w:rsidR="00AF7897" w:rsidRPr="00CB1543">
        <w:rPr>
          <w:rFonts w:ascii="Times New Roman" w:hAnsi="Times New Roman"/>
          <w:sz w:val="28"/>
          <w:szCs w:val="28"/>
          <w:vertAlign w:val="subscript"/>
          <w:lang w:val="pt-BR" w:eastAsia="en-US"/>
        </w:rPr>
        <w:t>reba</w:t>
      </w:r>
      <w:r w:rsidRPr="00CB1543">
        <w:rPr>
          <w:rFonts w:ascii="Times New Roman" w:hAnsi="Times New Roman"/>
          <w:sz w:val="28"/>
          <w:szCs w:val="28"/>
          <w:vertAlign w:val="subscript"/>
          <w:lang w:val="pt-BR" w:eastAsia="en-US"/>
        </w:rPr>
        <w:t>lance</w:t>
      </w:r>
      <w:r w:rsidR="001D3D74" w:rsidRPr="00CB1543">
        <w:rPr>
          <w:rFonts w:ascii="Times New Roman" w:hAnsi="Times New Roman"/>
          <w:sz w:val="28"/>
          <w:szCs w:val="28"/>
          <w:vertAlign w:val="subscript"/>
          <w:lang w:val="pt-BR" w:eastAsia="en-US"/>
        </w:rPr>
        <w:t xml:space="preserve">, </w:t>
      </w:r>
      <w:r w:rsidRPr="00CB1543">
        <w:rPr>
          <w:rFonts w:ascii="Times New Roman" w:hAnsi="Times New Roman"/>
          <w:sz w:val="28"/>
          <w:szCs w:val="28"/>
          <w:vertAlign w:val="subscript"/>
          <w:lang w:val="pt-BR" w:eastAsia="en-US"/>
        </w:rPr>
        <w:t>T+n</w:t>
      </w:r>
      <w:r w:rsidR="001D3D74" w:rsidRPr="00CB1543">
        <w:rPr>
          <w:rFonts w:ascii="Times New Roman" w:hAnsi="Times New Roman"/>
          <w:sz w:val="28"/>
          <w:szCs w:val="28"/>
          <w:lang w:val="pt-BR" w:eastAsia="en-US"/>
        </w:rPr>
        <w:t xml:space="preserve">: Số lượng chứng khoán cơ sở </w:t>
      </w:r>
      <w:r w:rsidR="00B57A8A" w:rsidRPr="00CB1543">
        <w:rPr>
          <w:rFonts w:ascii="Times New Roman" w:hAnsi="Times New Roman"/>
          <w:sz w:val="28"/>
          <w:szCs w:val="28"/>
          <w:lang w:val="pt-BR" w:eastAsia="en-US"/>
        </w:rPr>
        <w:t>được mua thêm hoặc bán bớt vào thời điểm T+n</w:t>
      </w:r>
      <w:r w:rsidR="004269CF" w:rsidRPr="00CB1543">
        <w:rPr>
          <w:rFonts w:ascii="Times New Roman" w:hAnsi="Times New Roman"/>
          <w:sz w:val="28"/>
          <w:szCs w:val="28"/>
          <w:lang w:val="pt-BR" w:eastAsia="en-US"/>
        </w:rPr>
        <w:t>.</w:t>
      </w:r>
    </w:p>
    <w:p w:rsidR="0022426A" w:rsidRPr="00CB1543" w:rsidRDefault="0022426A" w:rsidP="0022426A">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Dấu (+/-) của ∆</w:t>
      </w:r>
      <w:r w:rsidRPr="00CB1543">
        <w:rPr>
          <w:rFonts w:ascii="Times New Roman" w:hAnsi="Times New Roman"/>
          <w:sz w:val="28"/>
          <w:szCs w:val="28"/>
          <w:vertAlign w:val="subscript"/>
          <w:lang w:val="pt-BR"/>
        </w:rPr>
        <w:t>rebalance</w:t>
      </w:r>
      <w:r w:rsidRPr="00CB1543">
        <w:rPr>
          <w:rFonts w:ascii="Times New Roman" w:hAnsi="Times New Roman"/>
          <w:sz w:val="28"/>
          <w:szCs w:val="28"/>
          <w:lang w:val="pt-BR"/>
        </w:rPr>
        <w:t xml:space="preserve"> thể hiện tổ chức phát hành cần mua chứng khoán cơ sở (+) hoặc bán tài sản cơ sở (-) vào ngày T+n.</w:t>
      </w:r>
    </w:p>
    <w:p w:rsidR="00B57A8A" w:rsidRPr="00CB1543" w:rsidRDefault="00B57A8A" w:rsidP="00DF2658">
      <w:pPr>
        <w:pStyle w:val="ListParagraph"/>
        <w:tabs>
          <w:tab w:val="left" w:pos="0"/>
          <w:tab w:val="left" w:pos="90"/>
        </w:tabs>
        <w:suppressAutoHyphens/>
        <w:autoSpaceDE w:val="0"/>
        <w:autoSpaceDN w:val="0"/>
        <w:adjustRightInd w:val="0"/>
        <w:spacing w:before="120" w:after="120" w:line="271" w:lineRule="auto"/>
        <w:ind w:left="0"/>
        <w:contextualSpacing w:val="0"/>
        <w:jc w:val="both"/>
        <w:textAlignment w:val="center"/>
        <w:rPr>
          <w:rFonts w:ascii="Times New Roman" w:hAnsi="Times New Roman"/>
          <w:sz w:val="28"/>
          <w:szCs w:val="28"/>
          <w:lang w:val="pt-BR" w:eastAsia="en-US"/>
        </w:rPr>
      </w:pPr>
      <w:r w:rsidRPr="00CB1543">
        <w:rPr>
          <w:rFonts w:ascii="Times New Roman" w:hAnsi="Times New Roman"/>
          <w:sz w:val="28"/>
          <w:szCs w:val="28"/>
          <w:lang w:val="pt-BR" w:eastAsia="en-US"/>
        </w:rPr>
        <w:t>X</w:t>
      </w:r>
      <w:r w:rsidRPr="00CB1543">
        <w:rPr>
          <w:rFonts w:ascii="Times New Roman" w:hAnsi="Times New Roman"/>
          <w:sz w:val="28"/>
          <w:szCs w:val="28"/>
          <w:vertAlign w:val="subscript"/>
          <w:lang w:val="pt-BR" w:eastAsia="en-US"/>
        </w:rPr>
        <w:t xml:space="preserve">T+n </w:t>
      </w:r>
      <w:r w:rsidRPr="00CB1543">
        <w:rPr>
          <w:rFonts w:ascii="Times New Roman" w:hAnsi="Times New Roman"/>
          <w:sz w:val="28"/>
          <w:szCs w:val="28"/>
          <w:lang w:val="pt-BR" w:eastAsia="en-US"/>
        </w:rPr>
        <w:t xml:space="preserve">: Số lượng chứng khoán cơ sở </w:t>
      </w:r>
      <w:r w:rsidR="00F62EAB" w:rsidRPr="00CB1543">
        <w:rPr>
          <w:rFonts w:ascii="Times New Roman" w:hAnsi="Times New Roman"/>
          <w:sz w:val="28"/>
          <w:szCs w:val="28"/>
          <w:lang w:val="pt-BR" w:eastAsia="en-US"/>
        </w:rPr>
        <w:t xml:space="preserve">để thiết lập danh mục phòng ngừa </w:t>
      </w:r>
      <w:r w:rsidR="005505A5" w:rsidRPr="00CB1543">
        <w:rPr>
          <w:rFonts w:ascii="Times New Roman" w:hAnsi="Times New Roman"/>
          <w:sz w:val="28"/>
          <w:szCs w:val="28"/>
          <w:lang w:val="pt-BR" w:eastAsia="en-US"/>
        </w:rPr>
        <w:t>rủi ro trung hòa delta vào ngày T+n.</w:t>
      </w:r>
    </w:p>
    <w:p w:rsidR="005505A5" w:rsidRPr="00CB1543" w:rsidRDefault="005505A5" w:rsidP="00DF2658">
      <w:pPr>
        <w:pStyle w:val="ListParagraph"/>
        <w:tabs>
          <w:tab w:val="left" w:pos="0"/>
          <w:tab w:val="left" w:pos="90"/>
        </w:tabs>
        <w:suppressAutoHyphens/>
        <w:autoSpaceDE w:val="0"/>
        <w:autoSpaceDN w:val="0"/>
        <w:adjustRightInd w:val="0"/>
        <w:spacing w:before="120" w:after="120" w:line="271" w:lineRule="auto"/>
        <w:ind w:left="0"/>
        <w:contextualSpacing w:val="0"/>
        <w:jc w:val="both"/>
        <w:textAlignment w:val="center"/>
        <w:rPr>
          <w:rFonts w:ascii="Times New Roman" w:hAnsi="Times New Roman"/>
          <w:sz w:val="28"/>
          <w:szCs w:val="28"/>
          <w:lang w:val="pt-BR" w:eastAsia="en-US"/>
        </w:rPr>
      </w:pPr>
      <w:r w:rsidRPr="00CB1543">
        <w:rPr>
          <w:rFonts w:ascii="Times New Roman" w:hAnsi="Times New Roman"/>
          <w:sz w:val="28"/>
          <w:szCs w:val="28"/>
          <w:lang w:val="pt-BR" w:eastAsia="en-US"/>
        </w:rPr>
        <w:t>X</w:t>
      </w:r>
      <w:r w:rsidRPr="00CB1543">
        <w:rPr>
          <w:rFonts w:ascii="Times New Roman" w:hAnsi="Times New Roman"/>
          <w:sz w:val="28"/>
          <w:szCs w:val="28"/>
          <w:vertAlign w:val="subscript"/>
          <w:lang w:val="pt-BR" w:eastAsia="en-US"/>
        </w:rPr>
        <w:t xml:space="preserve">T </w:t>
      </w:r>
      <w:r w:rsidRPr="00CB1543">
        <w:rPr>
          <w:rFonts w:ascii="Times New Roman" w:hAnsi="Times New Roman"/>
          <w:sz w:val="28"/>
          <w:szCs w:val="28"/>
          <w:lang w:val="pt-BR" w:eastAsia="en-US"/>
        </w:rPr>
        <w:t xml:space="preserve">: </w:t>
      </w:r>
      <w:r w:rsidR="00EC07D7" w:rsidRPr="00CB1543">
        <w:rPr>
          <w:rFonts w:ascii="Times New Roman" w:hAnsi="Times New Roman"/>
          <w:sz w:val="28"/>
          <w:szCs w:val="28"/>
          <w:lang w:val="pt-BR" w:eastAsia="en-US"/>
        </w:rPr>
        <w:t>Số lượng chứng khoán cơ sở để thiết lập danh mục phòng ngừa rủi ro trung hòa delta vào ngày T.</w:t>
      </w:r>
    </w:p>
    <w:p w:rsidR="00AF2FEB" w:rsidRPr="00CB1543" w:rsidRDefault="00AF2FEB" w:rsidP="00DE2D69">
      <w:pPr>
        <w:pStyle w:val="ListParagraph"/>
        <w:tabs>
          <w:tab w:val="left" w:pos="0"/>
          <w:tab w:val="left" w:pos="90"/>
        </w:tabs>
        <w:suppressAutoHyphens/>
        <w:autoSpaceDE w:val="0"/>
        <w:autoSpaceDN w:val="0"/>
        <w:adjustRightInd w:val="0"/>
        <w:spacing w:before="120" w:after="120" w:line="271" w:lineRule="auto"/>
        <w:ind w:left="0"/>
        <w:contextualSpacing w:val="0"/>
        <w:jc w:val="both"/>
        <w:textAlignment w:val="center"/>
        <w:rPr>
          <w:rFonts w:ascii="Times New Roman" w:hAnsi="Times New Roman"/>
          <w:sz w:val="28"/>
          <w:szCs w:val="28"/>
          <w:lang w:val="pt-BR" w:eastAsia="en-US"/>
        </w:rPr>
      </w:pPr>
    </w:p>
    <w:p w:rsidR="00623BF3" w:rsidRPr="00CB1543" w:rsidRDefault="00623BF3" w:rsidP="008E1707">
      <w:pPr>
        <w:jc w:val="both"/>
        <w:rPr>
          <w:rFonts w:ascii="Times New Roman" w:hAnsi="Times New Roman"/>
          <w:sz w:val="28"/>
          <w:szCs w:val="28"/>
          <w:lang w:val="nl-NL"/>
        </w:rPr>
      </w:pPr>
    </w:p>
    <w:p w:rsidR="00623BF3" w:rsidRPr="00CB1543" w:rsidRDefault="00623BF3" w:rsidP="008E1707">
      <w:pPr>
        <w:jc w:val="both"/>
        <w:rPr>
          <w:rFonts w:ascii="Times New Roman" w:hAnsi="Times New Roman"/>
          <w:sz w:val="28"/>
          <w:szCs w:val="28"/>
          <w:lang w:val="nl-NL"/>
        </w:rPr>
      </w:pPr>
    </w:p>
    <w:p w:rsidR="0060146F" w:rsidRPr="00CB1543" w:rsidRDefault="0060146F" w:rsidP="008E1707">
      <w:pPr>
        <w:jc w:val="both"/>
        <w:rPr>
          <w:rFonts w:ascii="Times New Roman" w:hAnsi="Times New Roman"/>
          <w:sz w:val="28"/>
          <w:szCs w:val="28"/>
          <w:lang w:val="nl-NL"/>
        </w:rPr>
      </w:pPr>
    </w:p>
    <w:p w:rsidR="00512D9E" w:rsidRPr="00CB1543" w:rsidRDefault="006236AE" w:rsidP="008E1707">
      <w:pPr>
        <w:jc w:val="both"/>
        <w:rPr>
          <w:rFonts w:ascii="Times New Roman" w:hAnsi="Times New Roman"/>
          <w:sz w:val="28"/>
          <w:szCs w:val="28"/>
          <w:lang w:val="nl-NL"/>
        </w:rPr>
      </w:pPr>
      <w:r w:rsidRPr="00CB1543">
        <w:rPr>
          <w:rFonts w:ascii="Times New Roman" w:hAnsi="Times New Roman"/>
          <w:sz w:val="28"/>
          <w:szCs w:val="28"/>
          <w:lang w:val="nl-NL"/>
        </w:rPr>
        <w:t xml:space="preserve"> </w:t>
      </w:r>
    </w:p>
    <w:p w:rsidR="00656EBB" w:rsidRPr="00CB1543" w:rsidRDefault="00656EBB" w:rsidP="008E1707">
      <w:pPr>
        <w:jc w:val="both"/>
        <w:rPr>
          <w:rFonts w:ascii="Times New Roman" w:hAnsi="Times New Roman"/>
          <w:sz w:val="28"/>
          <w:szCs w:val="28"/>
          <w:lang w:val="nl-NL"/>
        </w:rPr>
      </w:pPr>
    </w:p>
    <w:p w:rsidR="00420852" w:rsidRPr="00CB1543" w:rsidRDefault="00420852" w:rsidP="009D7F68">
      <w:pPr>
        <w:jc w:val="both"/>
        <w:rPr>
          <w:rFonts w:ascii="Times New Roman" w:hAnsi="Times New Roman"/>
          <w:sz w:val="28"/>
          <w:szCs w:val="28"/>
          <w:lang w:val="nl-NL"/>
        </w:rPr>
      </w:pPr>
    </w:p>
    <w:p w:rsidR="008E1707" w:rsidRPr="00CB1543" w:rsidRDefault="008E1707" w:rsidP="009D7F68">
      <w:pPr>
        <w:jc w:val="both"/>
        <w:rPr>
          <w:rFonts w:ascii="Times New Roman" w:hAnsi="Times New Roman"/>
          <w:sz w:val="28"/>
          <w:szCs w:val="28"/>
          <w:lang w:val="nl-NL"/>
        </w:rPr>
      </w:pPr>
    </w:p>
    <w:p w:rsidR="0011418C" w:rsidRPr="00CB1543" w:rsidRDefault="0011418C" w:rsidP="00562157">
      <w:pPr>
        <w:spacing w:after="0" w:line="300" w:lineRule="auto"/>
        <w:jc w:val="center"/>
        <w:rPr>
          <w:rFonts w:ascii="Times New Roman" w:hAnsi="Times New Roman"/>
          <w:b/>
          <w:sz w:val="28"/>
          <w:szCs w:val="28"/>
          <w:lang w:val="nl-NL"/>
        </w:rPr>
        <w:sectPr w:rsidR="0011418C" w:rsidRPr="00CB1543" w:rsidSect="00B6659C">
          <w:pgSz w:w="11907" w:h="16840" w:code="9"/>
          <w:pgMar w:top="1134" w:right="1134" w:bottom="1134" w:left="1701" w:header="720" w:footer="720" w:gutter="0"/>
          <w:cols w:space="720"/>
          <w:docGrid w:linePitch="360"/>
        </w:sectPr>
      </w:pPr>
    </w:p>
    <w:p w:rsidR="00F00F66" w:rsidRPr="00CB1543" w:rsidRDefault="00F00F66" w:rsidP="00F00F66">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 xml:space="preserve">Phụ lục số </w:t>
      </w:r>
      <w:r w:rsidR="003F6EEC" w:rsidRPr="00CB1543">
        <w:rPr>
          <w:rFonts w:ascii="Times New Roman" w:hAnsi="Times New Roman"/>
          <w:b/>
          <w:sz w:val="28"/>
          <w:szCs w:val="28"/>
          <w:lang w:val="nl-NL"/>
        </w:rPr>
        <w:t>06</w:t>
      </w:r>
    </w:p>
    <w:p w:rsidR="00F00F66" w:rsidRPr="00CB1543" w:rsidRDefault="00F00F66" w:rsidP="00F00F66">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 xml:space="preserve"> </w:t>
      </w:r>
      <w:r w:rsidR="003528AB" w:rsidRPr="00CB1543">
        <w:rPr>
          <w:rFonts w:ascii="Times New Roman" w:hAnsi="Times New Roman"/>
          <w:b/>
          <w:sz w:val="28"/>
          <w:szCs w:val="28"/>
          <w:lang w:val="nl-NL"/>
        </w:rPr>
        <w:t xml:space="preserve">Cách </w:t>
      </w:r>
      <w:r w:rsidR="00400F26" w:rsidRPr="00CB1543">
        <w:rPr>
          <w:rFonts w:ascii="Times New Roman" w:hAnsi="Times New Roman"/>
          <w:b/>
          <w:sz w:val="28"/>
          <w:szCs w:val="28"/>
          <w:lang w:val="nl-NL"/>
        </w:rPr>
        <w:t xml:space="preserve">xác định </w:t>
      </w:r>
      <w:r w:rsidR="003528AB" w:rsidRPr="00CB1543">
        <w:rPr>
          <w:rFonts w:ascii="Times New Roman" w:hAnsi="Times New Roman"/>
          <w:b/>
          <w:sz w:val="28"/>
          <w:szCs w:val="28"/>
          <w:lang w:val="nl-NL"/>
        </w:rPr>
        <w:t>vị thế phòng ngừa rủi ro</w:t>
      </w:r>
      <w:r w:rsidR="00FB3D02" w:rsidRPr="00CB1543">
        <w:rPr>
          <w:rFonts w:ascii="Times New Roman" w:hAnsi="Times New Roman"/>
          <w:b/>
          <w:sz w:val="28"/>
          <w:szCs w:val="28"/>
          <w:lang w:val="nl-NL"/>
        </w:rPr>
        <w:t xml:space="preserve"> dự kiến, thực tế và độ chênh lệ</w:t>
      </w:r>
      <w:r w:rsidR="00400F26" w:rsidRPr="00CB1543">
        <w:rPr>
          <w:rFonts w:ascii="Times New Roman" w:hAnsi="Times New Roman"/>
          <w:b/>
          <w:sz w:val="28"/>
          <w:szCs w:val="28"/>
          <w:lang w:val="nl-NL"/>
        </w:rPr>
        <w:t>ch vị thế phòng ngừa rủi ro</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của Bộ Tài chính hướng dẫn chào bán và giao dịch chứng quyền)</w:t>
      </w:r>
    </w:p>
    <w:p w:rsidR="00170D8F" w:rsidRPr="00CB1543" w:rsidRDefault="00170D8F" w:rsidP="00170D8F">
      <w:pPr>
        <w:keepNext/>
        <w:spacing w:after="0" w:line="240" w:lineRule="auto"/>
        <w:jc w:val="center"/>
        <w:outlineLvl w:val="6"/>
        <w:rPr>
          <w:rFonts w:ascii="Times New Roman" w:eastAsia="Times New Roman" w:hAnsi="Times New Roman"/>
          <w:b/>
          <w:sz w:val="28"/>
          <w:szCs w:val="28"/>
          <w:lang w:val="nl-NL"/>
        </w:rPr>
      </w:pPr>
    </w:p>
    <w:p w:rsidR="006F1156" w:rsidRPr="00CB1543" w:rsidRDefault="00432F84"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 xml:space="preserve">Cách xác định vị thế phòng ngừa rủi ro dự kiến, vị thế phòng ngừa rủi ro thực tế </w:t>
      </w:r>
      <w:r w:rsidR="005B7A9A" w:rsidRPr="00CB1543">
        <w:rPr>
          <w:rFonts w:ascii="Times New Roman" w:hAnsi="Times New Roman"/>
          <w:sz w:val="28"/>
          <w:szCs w:val="28"/>
          <w:lang w:val="pt-BR"/>
        </w:rPr>
        <w:t>và độ chênh lệch vị thế phòng ngửa rủi ro dưới đây đươc</w:t>
      </w:r>
      <w:r w:rsidR="00A516DE" w:rsidRPr="00CB1543">
        <w:rPr>
          <w:rFonts w:ascii="Times New Roman" w:hAnsi="Times New Roman"/>
          <w:sz w:val="28"/>
          <w:szCs w:val="28"/>
          <w:lang w:val="pt-BR"/>
        </w:rPr>
        <w:t xml:space="preserve"> giả định trong trường hợp tổ chức phát hành sử dụng phương án phòng ngừa rủi ro trung hòa delta</w:t>
      </w:r>
      <w:r w:rsidR="00D74842" w:rsidRPr="00CB1543">
        <w:rPr>
          <w:rFonts w:ascii="Times New Roman" w:hAnsi="Times New Roman"/>
          <w:sz w:val="28"/>
          <w:szCs w:val="28"/>
          <w:lang w:val="pt-BR"/>
        </w:rPr>
        <w:t xml:space="preserve"> đối với chứng quyền có </w:t>
      </w:r>
      <w:r w:rsidR="0095389A" w:rsidRPr="00CB1543">
        <w:rPr>
          <w:rFonts w:ascii="Times New Roman" w:hAnsi="Times New Roman"/>
          <w:sz w:val="28"/>
          <w:szCs w:val="28"/>
          <w:lang w:val="pt-BR"/>
        </w:rPr>
        <w:t xml:space="preserve">chứng khoán </w:t>
      </w:r>
      <w:r w:rsidR="00D74842" w:rsidRPr="00CB1543">
        <w:rPr>
          <w:rFonts w:ascii="Times New Roman" w:hAnsi="Times New Roman"/>
          <w:sz w:val="28"/>
          <w:szCs w:val="28"/>
          <w:lang w:val="pt-BR"/>
        </w:rPr>
        <w:t>cơ sở là cổ phiếu</w:t>
      </w:r>
      <w:r w:rsidR="008F0CCF" w:rsidRPr="00CB1543">
        <w:rPr>
          <w:rFonts w:ascii="Times New Roman" w:hAnsi="Times New Roman"/>
          <w:sz w:val="28"/>
          <w:szCs w:val="28"/>
          <w:lang w:val="pt-BR"/>
        </w:rPr>
        <w:t>, kiểu thực hiện quyền Châu Âu</w:t>
      </w:r>
      <w:r w:rsidR="00D74842" w:rsidRPr="00CB1543">
        <w:rPr>
          <w:rFonts w:ascii="Times New Roman" w:hAnsi="Times New Roman"/>
          <w:sz w:val="28"/>
          <w:szCs w:val="28"/>
          <w:lang w:val="pt-BR"/>
        </w:rPr>
        <w:t xml:space="preserve">. </w:t>
      </w:r>
      <w:r w:rsidR="00A25386" w:rsidRPr="00CB1543">
        <w:rPr>
          <w:rFonts w:ascii="Times New Roman" w:hAnsi="Times New Roman"/>
          <w:sz w:val="28"/>
          <w:szCs w:val="28"/>
          <w:lang w:val="pt-BR"/>
        </w:rPr>
        <w:t xml:space="preserve">Nếu áp dụng các phương án phòng ngừa rủi ro khác, </w:t>
      </w:r>
      <w:r w:rsidR="004523D3" w:rsidRPr="00CB1543">
        <w:rPr>
          <w:rFonts w:ascii="Times New Roman" w:hAnsi="Times New Roman"/>
          <w:sz w:val="28"/>
          <w:szCs w:val="28"/>
          <w:lang w:val="pt-BR"/>
        </w:rPr>
        <w:t>tổ chức phát hành phải giải trình cách xác định</w:t>
      </w:r>
      <w:r w:rsidR="00AF72C9" w:rsidRPr="00CB1543">
        <w:rPr>
          <w:rFonts w:ascii="Times New Roman" w:hAnsi="Times New Roman"/>
          <w:sz w:val="28"/>
          <w:szCs w:val="28"/>
          <w:lang w:val="pt-BR"/>
        </w:rPr>
        <w:t xml:space="preserve"> vị thế phòng ngừa rủi ro dự kiến, thực tế và được sự chấp thuận của Sở Giao dịch Chứng khoán.</w:t>
      </w:r>
    </w:p>
    <w:p w:rsidR="004278D4" w:rsidRPr="00CB1543" w:rsidRDefault="004278D4"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 xml:space="preserve">Vị </w:t>
      </w:r>
      <w:r w:rsidR="00245417" w:rsidRPr="00CB1543">
        <w:rPr>
          <w:rFonts w:ascii="Times New Roman" w:hAnsi="Times New Roman"/>
          <w:sz w:val="28"/>
          <w:szCs w:val="28"/>
          <w:lang w:val="pt-BR"/>
        </w:rPr>
        <w:t>thế phòng ngừa rủi ro</w:t>
      </w:r>
      <w:r w:rsidR="000B5197" w:rsidRPr="00CB1543">
        <w:rPr>
          <w:rFonts w:ascii="Times New Roman" w:hAnsi="Times New Roman"/>
          <w:sz w:val="28"/>
          <w:szCs w:val="28"/>
          <w:lang w:val="pt-BR"/>
        </w:rPr>
        <w:t xml:space="preserve"> dự kiến </w:t>
      </w:r>
      <w:r w:rsidR="005E6D5B" w:rsidRPr="00CB1543">
        <w:rPr>
          <w:rFonts w:ascii="Times New Roman" w:hAnsi="Times New Roman"/>
          <w:sz w:val="28"/>
          <w:szCs w:val="28"/>
          <w:lang w:val="pt-BR"/>
        </w:rPr>
        <w:t xml:space="preserve">ứng với một loại </w:t>
      </w:r>
      <w:r w:rsidR="000B5197" w:rsidRPr="00CB1543">
        <w:rPr>
          <w:rFonts w:ascii="Times New Roman" w:hAnsi="Times New Roman"/>
          <w:sz w:val="28"/>
          <w:szCs w:val="28"/>
          <w:lang w:val="pt-BR"/>
        </w:rPr>
        <w:t xml:space="preserve">chứng quyền được xác định </w:t>
      </w:r>
      <w:r w:rsidR="004C3C15" w:rsidRPr="00CB1543">
        <w:rPr>
          <w:rFonts w:ascii="Times New Roman" w:hAnsi="Times New Roman"/>
          <w:sz w:val="28"/>
          <w:szCs w:val="28"/>
          <w:lang w:val="pt-BR"/>
        </w:rPr>
        <w:t>như sau:</w:t>
      </w:r>
    </w:p>
    <w:p w:rsidR="00AF72C9" w:rsidRPr="00CB1543" w:rsidRDefault="00225845" w:rsidP="00165B17">
      <w:pPr>
        <w:spacing w:before="120" w:after="120" w:line="271" w:lineRule="auto"/>
        <w:jc w:val="center"/>
        <w:rPr>
          <w:rFonts w:ascii="Times New Roman" w:hAnsi="Times New Roman"/>
          <w:i/>
          <w:sz w:val="28"/>
          <w:szCs w:val="28"/>
          <w:lang w:val="pt-BR"/>
        </w:rPr>
      </w:pPr>
      <w:r w:rsidRPr="00CB1543">
        <w:rPr>
          <w:rFonts w:ascii="Times New Roman" w:hAnsi="Times New Roman"/>
          <w:b/>
          <w:i/>
          <w:sz w:val="28"/>
          <w:szCs w:val="28"/>
          <w:lang w:val="pt-BR"/>
        </w:rPr>
        <w:t>P</w:t>
      </w:r>
      <w:r w:rsidR="00AF72C9" w:rsidRPr="00CB1543">
        <w:rPr>
          <w:rFonts w:ascii="Times New Roman" w:hAnsi="Times New Roman"/>
          <w:i/>
          <w:sz w:val="28"/>
          <w:szCs w:val="28"/>
          <w:lang w:val="pt-BR"/>
        </w:rPr>
        <w:t xml:space="preserve"> = Delta x </w:t>
      </w:r>
      <w:r w:rsidR="00562090" w:rsidRPr="00CB1543">
        <w:rPr>
          <w:rFonts w:ascii="Times New Roman" w:hAnsi="Times New Roman"/>
          <w:i/>
          <w:sz w:val="28"/>
          <w:szCs w:val="28"/>
          <w:lang w:val="pt-BR"/>
        </w:rPr>
        <w:t>OI</w:t>
      </w:r>
      <w:r w:rsidR="00930605" w:rsidRPr="00CB1543">
        <w:rPr>
          <w:rFonts w:ascii="Times New Roman" w:hAnsi="Times New Roman"/>
          <w:i/>
          <w:sz w:val="28"/>
          <w:szCs w:val="28"/>
          <w:lang w:val="pt-BR"/>
        </w:rPr>
        <w:t xml:space="preserve"> </w:t>
      </w:r>
      <w:r w:rsidR="00191EAA" w:rsidRPr="00CB1543">
        <w:rPr>
          <w:rFonts w:ascii="Times New Roman" w:hAnsi="Times New Roman"/>
          <w:i/>
          <w:sz w:val="28"/>
          <w:szCs w:val="28"/>
          <w:lang w:val="pt-BR"/>
        </w:rPr>
        <w:t>/</w:t>
      </w:r>
      <w:r w:rsidR="00930605" w:rsidRPr="00CB1543">
        <w:rPr>
          <w:rFonts w:ascii="Times New Roman" w:hAnsi="Times New Roman"/>
          <w:i/>
          <w:sz w:val="28"/>
          <w:szCs w:val="28"/>
          <w:lang w:val="pt-BR"/>
        </w:rPr>
        <w:t xml:space="preserve"> </w:t>
      </w:r>
      <w:r w:rsidR="00562090" w:rsidRPr="00CB1543">
        <w:rPr>
          <w:rFonts w:ascii="Times New Roman" w:hAnsi="Times New Roman"/>
          <w:i/>
          <w:sz w:val="28"/>
          <w:szCs w:val="28"/>
          <w:lang w:val="pt-BR"/>
        </w:rPr>
        <w:t>k</w:t>
      </w:r>
    </w:p>
    <w:p w:rsidR="00160BF1" w:rsidRPr="00CB1543" w:rsidRDefault="00160BF1"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 xml:space="preserve">Trong đó: </w:t>
      </w:r>
    </w:p>
    <w:p w:rsidR="00160BF1" w:rsidRPr="00CB1543" w:rsidRDefault="00C43153" w:rsidP="00165B17">
      <w:pPr>
        <w:spacing w:before="120" w:after="120" w:line="271" w:lineRule="auto"/>
        <w:jc w:val="both"/>
        <w:rPr>
          <w:rFonts w:ascii="Times New Roman" w:hAnsi="Times New Roman"/>
          <w:sz w:val="28"/>
          <w:szCs w:val="28"/>
          <w:lang w:val="pt-BR"/>
        </w:rPr>
      </w:pPr>
      <w:r w:rsidRPr="00CB1543">
        <w:rPr>
          <w:rFonts w:ascii="Times New Roman" w:hAnsi="Times New Roman"/>
          <w:b/>
          <w:i/>
          <w:sz w:val="28"/>
          <w:szCs w:val="28"/>
          <w:lang w:val="pt-BR"/>
        </w:rPr>
        <w:t>P</w:t>
      </w:r>
      <w:r w:rsidR="00160BF1" w:rsidRPr="00CB1543">
        <w:rPr>
          <w:rFonts w:ascii="Times New Roman" w:hAnsi="Times New Roman"/>
          <w:sz w:val="28"/>
          <w:szCs w:val="28"/>
          <w:lang w:val="pt-BR"/>
        </w:rPr>
        <w:t>: là số lượng đơn vị chứng khoán cơ sở dự kiến nắm giữ để phòng ngừa rủi ro cho chứng quyền.</w:t>
      </w:r>
    </w:p>
    <w:p w:rsidR="00160BF1" w:rsidRPr="00CB1543" w:rsidRDefault="00160BF1"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Delta: hệ số phòng ngừa rủ</w:t>
      </w:r>
      <w:r w:rsidR="004434F4" w:rsidRPr="00CB1543">
        <w:rPr>
          <w:rFonts w:ascii="Times New Roman" w:hAnsi="Times New Roman"/>
          <w:sz w:val="28"/>
          <w:szCs w:val="28"/>
          <w:lang w:val="pt-BR"/>
        </w:rPr>
        <w:t xml:space="preserve">i ro delta, được tính toán theo mô hình Black Scholes như Phụ lục </w:t>
      </w:r>
      <w:r w:rsidR="005229BC" w:rsidRPr="00CB1543">
        <w:rPr>
          <w:rFonts w:ascii="Times New Roman" w:hAnsi="Times New Roman"/>
          <w:sz w:val="28"/>
          <w:szCs w:val="28"/>
          <w:lang w:val="pt-BR"/>
        </w:rPr>
        <w:t>9</w:t>
      </w:r>
      <w:r w:rsidR="004434F4" w:rsidRPr="00CB1543">
        <w:rPr>
          <w:rFonts w:ascii="Times New Roman" w:hAnsi="Times New Roman"/>
          <w:sz w:val="28"/>
          <w:szCs w:val="28"/>
          <w:lang w:val="pt-BR"/>
        </w:rPr>
        <w:t>.</w:t>
      </w:r>
    </w:p>
    <w:p w:rsidR="006C191C" w:rsidRPr="00CB1543" w:rsidRDefault="004E05A4"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OI: Vị thế mở, được xác định bằng số lượng chứng quyền đang lưu hành</w:t>
      </w:r>
      <w:r w:rsidR="005469A0" w:rsidRPr="00CB1543">
        <w:rPr>
          <w:rFonts w:ascii="Times New Roman" w:hAnsi="Times New Roman"/>
          <w:sz w:val="28"/>
          <w:szCs w:val="28"/>
          <w:lang w:val="pt-BR"/>
        </w:rPr>
        <w:t xml:space="preserve"> của </w:t>
      </w:r>
      <w:r w:rsidR="00C12E5B" w:rsidRPr="00CB1543">
        <w:rPr>
          <w:rFonts w:ascii="Times New Roman" w:hAnsi="Times New Roman"/>
          <w:sz w:val="28"/>
          <w:szCs w:val="28"/>
          <w:lang w:val="pt-BR"/>
        </w:rPr>
        <w:t>loại chứng quyền.</w:t>
      </w:r>
    </w:p>
    <w:p w:rsidR="004434F4" w:rsidRPr="00CB1543" w:rsidRDefault="004434F4"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k: Tỷ lệ chuyển đổi của chứng quyền.</w:t>
      </w:r>
    </w:p>
    <w:p w:rsidR="00890063" w:rsidRPr="00CB1543" w:rsidRDefault="004C3C15"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 xml:space="preserve">Vị thế phòng ngừa rủi ro thực tế của một đợt phát hành </w:t>
      </w:r>
      <w:r w:rsidR="00B97F3C" w:rsidRPr="00CB1543">
        <w:rPr>
          <w:rFonts w:ascii="Times New Roman" w:hAnsi="Times New Roman"/>
          <w:b/>
          <w:i/>
          <w:sz w:val="28"/>
          <w:szCs w:val="28"/>
          <w:lang w:val="pt-BR"/>
        </w:rPr>
        <w:t>P</w:t>
      </w:r>
      <w:r w:rsidR="0020386F" w:rsidRPr="00CB1543">
        <w:rPr>
          <w:rFonts w:ascii="Times New Roman" w:hAnsi="Times New Roman"/>
          <w:b/>
          <w:i/>
          <w:sz w:val="28"/>
          <w:szCs w:val="28"/>
          <w:vertAlign w:val="subscript"/>
          <w:lang w:val="pt-BR"/>
        </w:rPr>
        <w:t>T</w:t>
      </w:r>
      <w:r w:rsidR="00C5154A" w:rsidRPr="00CB1543">
        <w:rPr>
          <w:rFonts w:ascii="Times New Roman" w:hAnsi="Times New Roman"/>
          <w:sz w:val="28"/>
          <w:szCs w:val="28"/>
          <w:lang w:val="pt-BR"/>
        </w:rPr>
        <w:t>, được xác định bằng số lượng đơn vị chứng khoán cơ sở thực có trong tài khoản phòng</w:t>
      </w:r>
      <w:r w:rsidR="005305F7" w:rsidRPr="00CB1543">
        <w:rPr>
          <w:rFonts w:ascii="Times New Roman" w:hAnsi="Times New Roman"/>
          <w:sz w:val="28"/>
          <w:szCs w:val="28"/>
          <w:lang w:val="pt-BR"/>
        </w:rPr>
        <w:t xml:space="preserve"> ngừa rủi ro của tổ chức phát hành</w:t>
      </w:r>
      <w:r w:rsidR="00B04BAF" w:rsidRPr="00CB1543">
        <w:rPr>
          <w:rFonts w:ascii="Times New Roman" w:hAnsi="Times New Roman"/>
          <w:sz w:val="28"/>
          <w:szCs w:val="28"/>
          <w:lang w:val="pt-BR"/>
        </w:rPr>
        <w:t xml:space="preserve"> ứng với đợt </w:t>
      </w:r>
      <w:r w:rsidR="00890063" w:rsidRPr="00CB1543">
        <w:rPr>
          <w:rFonts w:ascii="Times New Roman" w:hAnsi="Times New Roman"/>
          <w:sz w:val="28"/>
          <w:szCs w:val="28"/>
          <w:lang w:val="pt-BR"/>
        </w:rPr>
        <w:t xml:space="preserve">đợt phát hành. </w:t>
      </w:r>
    </w:p>
    <w:p w:rsidR="000F2B4D" w:rsidRPr="00CB1543" w:rsidRDefault="00FC6EDB"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 xml:space="preserve">Độ chênh lệch giữa </w:t>
      </w:r>
      <w:r w:rsidR="00245417" w:rsidRPr="00CB1543">
        <w:rPr>
          <w:rFonts w:ascii="Times New Roman" w:hAnsi="Times New Roman"/>
          <w:sz w:val="28"/>
          <w:szCs w:val="28"/>
          <w:lang w:val="pt-BR"/>
        </w:rPr>
        <w:t xml:space="preserve">vị thế phòng ngừa rủi ro dự kiến và vị thế phòng ngừa rủi ro thực </w:t>
      </w:r>
      <w:r w:rsidR="000B5197" w:rsidRPr="00CB1543">
        <w:rPr>
          <w:rFonts w:ascii="Times New Roman" w:hAnsi="Times New Roman"/>
          <w:sz w:val="28"/>
          <w:szCs w:val="28"/>
          <w:lang w:val="pt-BR"/>
        </w:rPr>
        <w:t>tế</w:t>
      </w:r>
      <w:r w:rsidR="002C4D03" w:rsidRPr="00CB1543">
        <w:rPr>
          <w:rFonts w:ascii="Times New Roman" w:hAnsi="Times New Roman"/>
          <w:sz w:val="28"/>
          <w:szCs w:val="28"/>
          <w:lang w:val="pt-BR"/>
        </w:rPr>
        <w:t xml:space="preserve"> </w:t>
      </w:r>
      <w:r w:rsidR="00304B90" w:rsidRPr="00CB1543">
        <w:rPr>
          <w:rFonts w:ascii="Times New Roman" w:hAnsi="Times New Roman"/>
          <w:sz w:val="28"/>
          <w:szCs w:val="28"/>
          <w:lang w:val="pt-BR"/>
        </w:rPr>
        <w:t xml:space="preserve">trong ngày T </w:t>
      </w:r>
      <w:r w:rsidR="002C4D03" w:rsidRPr="00CB1543">
        <w:rPr>
          <w:rFonts w:ascii="Times New Roman" w:hAnsi="Times New Roman"/>
          <w:sz w:val="28"/>
          <w:szCs w:val="28"/>
          <w:lang w:val="pt-BR"/>
        </w:rPr>
        <w:t xml:space="preserve">của một </w:t>
      </w:r>
      <w:r w:rsidR="00C12E5B" w:rsidRPr="00CB1543">
        <w:rPr>
          <w:rFonts w:ascii="Times New Roman" w:hAnsi="Times New Roman"/>
          <w:sz w:val="28"/>
          <w:szCs w:val="28"/>
          <w:lang w:val="pt-BR"/>
        </w:rPr>
        <w:t>loại chứng quyền</w:t>
      </w:r>
      <w:r w:rsidR="002C4D03" w:rsidRPr="00CB1543">
        <w:rPr>
          <w:rFonts w:ascii="Times New Roman" w:hAnsi="Times New Roman"/>
          <w:sz w:val="28"/>
          <w:szCs w:val="28"/>
          <w:lang w:val="pt-BR"/>
        </w:rPr>
        <w:t xml:space="preserve"> được xác định như sau:</w:t>
      </w:r>
    </w:p>
    <w:p w:rsidR="00E142E0" w:rsidRPr="00CB1543" w:rsidRDefault="000F2B4D" w:rsidP="00165B17">
      <w:pPr>
        <w:spacing w:before="120" w:after="120" w:line="271" w:lineRule="auto"/>
        <w:jc w:val="center"/>
        <w:rPr>
          <w:rFonts w:ascii="Times New Roman" w:hAnsi="Times New Roman"/>
          <w:i/>
          <w:sz w:val="28"/>
          <w:szCs w:val="28"/>
          <w:lang w:val="pt-BR"/>
        </w:rPr>
      </w:pPr>
      <w:r w:rsidRPr="00CB1543">
        <w:rPr>
          <w:rFonts w:ascii="Times New Roman" w:hAnsi="Times New Roman"/>
          <w:i/>
          <w:sz w:val="28"/>
          <w:szCs w:val="28"/>
          <w:lang w:val="pt-BR"/>
        </w:rPr>
        <w:t xml:space="preserve">∆ </w:t>
      </w:r>
      <w:r w:rsidR="00B97F3C" w:rsidRPr="00CB1543">
        <w:rPr>
          <w:rFonts w:ascii="Times New Roman" w:hAnsi="Times New Roman"/>
          <w:i/>
          <w:sz w:val="28"/>
          <w:szCs w:val="28"/>
          <w:lang w:val="pt-BR"/>
        </w:rPr>
        <w:t>P</w:t>
      </w:r>
      <w:r w:rsidR="004A00A2" w:rsidRPr="00CB1543">
        <w:rPr>
          <w:rFonts w:ascii="Times New Roman" w:hAnsi="Times New Roman"/>
          <w:i/>
          <w:sz w:val="28"/>
          <w:szCs w:val="28"/>
          <w:vertAlign w:val="subscript"/>
          <w:lang w:val="pt-BR"/>
        </w:rPr>
        <w:t>T</w:t>
      </w:r>
      <w:r w:rsidR="0020386F" w:rsidRPr="00CB1543">
        <w:rPr>
          <w:rFonts w:ascii="Times New Roman" w:hAnsi="Times New Roman"/>
          <w:i/>
          <w:sz w:val="28"/>
          <w:szCs w:val="28"/>
          <w:lang w:val="pt-BR"/>
        </w:rPr>
        <w:t xml:space="preserve"> %</w:t>
      </w:r>
      <w:r w:rsidR="00930605" w:rsidRPr="00CB1543">
        <w:rPr>
          <w:rFonts w:ascii="Times New Roman" w:hAnsi="Times New Roman"/>
          <w:i/>
          <w:sz w:val="28"/>
          <w:szCs w:val="28"/>
          <w:lang w:val="pt-BR"/>
        </w:rPr>
        <w:t xml:space="preserve"> </w:t>
      </w:r>
      <w:r w:rsidRPr="00CB1543">
        <w:rPr>
          <w:rFonts w:ascii="Times New Roman" w:hAnsi="Times New Roman"/>
          <w:i/>
          <w:sz w:val="28"/>
          <w:szCs w:val="28"/>
          <w:lang w:val="pt-BR"/>
        </w:rPr>
        <w:t xml:space="preserve">= </w:t>
      </w:r>
      <w:r w:rsidR="00225845" w:rsidRPr="00CB1543">
        <w:rPr>
          <w:rFonts w:ascii="Times New Roman" w:hAnsi="Times New Roman"/>
          <w:i/>
          <w:sz w:val="28"/>
          <w:szCs w:val="28"/>
          <w:lang w:val="pt-BR"/>
        </w:rPr>
        <w:t>(</w:t>
      </w:r>
      <w:r w:rsidR="00B97F3C" w:rsidRPr="00CB1543">
        <w:rPr>
          <w:rFonts w:ascii="Times New Roman" w:hAnsi="Times New Roman"/>
          <w:i/>
          <w:sz w:val="28"/>
          <w:szCs w:val="28"/>
          <w:lang w:val="pt-BR"/>
        </w:rPr>
        <w:t>P</w:t>
      </w:r>
      <w:r w:rsidR="00225845" w:rsidRPr="00CB1543">
        <w:rPr>
          <w:rFonts w:ascii="Times New Roman" w:hAnsi="Times New Roman"/>
          <w:i/>
          <w:sz w:val="28"/>
          <w:szCs w:val="28"/>
          <w:vertAlign w:val="subscript"/>
          <w:lang w:val="pt-BR"/>
        </w:rPr>
        <w:t xml:space="preserve">T </w:t>
      </w:r>
      <w:r w:rsidR="00FC6EDB" w:rsidRPr="00CB1543">
        <w:rPr>
          <w:rFonts w:ascii="Times New Roman" w:hAnsi="Times New Roman"/>
          <w:i/>
          <w:sz w:val="28"/>
          <w:szCs w:val="28"/>
          <w:lang w:val="pt-BR"/>
        </w:rPr>
        <w:t>-</w:t>
      </w:r>
      <w:r w:rsidR="00057F50" w:rsidRPr="00CB1543">
        <w:rPr>
          <w:rFonts w:ascii="Times New Roman" w:hAnsi="Times New Roman"/>
          <w:i/>
          <w:sz w:val="28"/>
          <w:szCs w:val="28"/>
          <w:lang w:val="pt-BR"/>
        </w:rPr>
        <w:t xml:space="preserve"> </w:t>
      </w:r>
      <w:r w:rsidR="00B97F3C" w:rsidRPr="00CB1543">
        <w:rPr>
          <w:rFonts w:ascii="Times New Roman" w:hAnsi="Times New Roman"/>
          <w:i/>
          <w:sz w:val="28"/>
          <w:szCs w:val="28"/>
          <w:lang w:val="pt-BR"/>
        </w:rPr>
        <w:t>P</w:t>
      </w:r>
      <w:r w:rsidR="00FC6EDB" w:rsidRPr="00CB1543">
        <w:rPr>
          <w:rFonts w:ascii="Times New Roman" w:hAnsi="Times New Roman"/>
          <w:i/>
          <w:sz w:val="28"/>
          <w:szCs w:val="28"/>
          <w:lang w:val="pt-BR"/>
        </w:rPr>
        <w:t>)/</w:t>
      </w:r>
      <w:r w:rsidR="00B97F3C" w:rsidRPr="00CB1543">
        <w:rPr>
          <w:rFonts w:ascii="Times New Roman" w:hAnsi="Times New Roman"/>
          <w:i/>
          <w:sz w:val="28"/>
          <w:szCs w:val="28"/>
          <w:lang w:val="pt-BR"/>
        </w:rPr>
        <w:t>P</w:t>
      </w:r>
      <w:r w:rsidR="00875271" w:rsidRPr="00CB1543">
        <w:rPr>
          <w:rFonts w:ascii="Times New Roman" w:hAnsi="Times New Roman"/>
          <w:i/>
          <w:sz w:val="28"/>
          <w:szCs w:val="28"/>
          <w:lang w:val="pt-BR"/>
        </w:rPr>
        <w:t xml:space="preserve"> x 100 %</w:t>
      </w:r>
    </w:p>
    <w:p w:rsidR="00FC6EDB" w:rsidRPr="00CB1543" w:rsidRDefault="00FC6EDB"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Trong đó</w:t>
      </w:r>
    </w:p>
    <w:p w:rsidR="002A7763" w:rsidRPr="00CB1543" w:rsidRDefault="00875271"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 xml:space="preserve">∆ </w:t>
      </w:r>
      <w:r w:rsidR="00B97F3C" w:rsidRPr="00CB1543">
        <w:rPr>
          <w:rFonts w:ascii="Times New Roman" w:hAnsi="Times New Roman"/>
          <w:sz w:val="28"/>
          <w:szCs w:val="28"/>
          <w:lang w:val="pt-BR"/>
        </w:rPr>
        <w:t>P</w:t>
      </w:r>
      <w:r w:rsidR="005229BC" w:rsidRPr="00CB1543">
        <w:rPr>
          <w:rFonts w:ascii="Times New Roman" w:hAnsi="Times New Roman"/>
          <w:sz w:val="28"/>
          <w:szCs w:val="28"/>
          <w:vertAlign w:val="subscript"/>
          <w:lang w:val="pt-BR"/>
        </w:rPr>
        <w:t>T</w:t>
      </w:r>
      <w:r w:rsidR="00B97F3C" w:rsidRPr="00CB1543">
        <w:rPr>
          <w:rFonts w:ascii="Times New Roman" w:hAnsi="Times New Roman"/>
          <w:sz w:val="28"/>
          <w:szCs w:val="28"/>
          <w:lang w:val="pt-BR"/>
        </w:rPr>
        <w:t xml:space="preserve"> %</w:t>
      </w:r>
      <w:r w:rsidR="00A27F98" w:rsidRPr="00CB1543">
        <w:rPr>
          <w:rStyle w:val="FootnoteReference"/>
          <w:rFonts w:ascii="Times New Roman" w:hAnsi="Times New Roman"/>
          <w:sz w:val="28"/>
          <w:szCs w:val="28"/>
          <w:lang w:val="pt-BR"/>
        </w:rPr>
        <w:footnoteReference w:id="3"/>
      </w:r>
      <w:r w:rsidRPr="00CB1543">
        <w:rPr>
          <w:rFonts w:ascii="Times New Roman" w:hAnsi="Times New Roman"/>
          <w:sz w:val="28"/>
          <w:szCs w:val="28"/>
          <w:lang w:val="pt-BR"/>
        </w:rPr>
        <w:t>:  chênh lệch giữa vị thế phòng ngừa rủi</w:t>
      </w:r>
      <w:r w:rsidR="00CD1488" w:rsidRPr="00CB1543">
        <w:rPr>
          <w:rFonts w:ascii="Times New Roman" w:hAnsi="Times New Roman"/>
          <w:sz w:val="28"/>
          <w:szCs w:val="28"/>
          <w:lang w:val="pt-BR"/>
        </w:rPr>
        <w:t xml:space="preserve"> ro dự kiến và thực tế</w:t>
      </w:r>
      <w:r w:rsidR="008C5EBB" w:rsidRPr="00CB1543">
        <w:rPr>
          <w:rFonts w:ascii="Times New Roman" w:hAnsi="Times New Roman"/>
          <w:sz w:val="28"/>
          <w:szCs w:val="28"/>
          <w:lang w:val="pt-BR"/>
        </w:rPr>
        <w:t>.</w:t>
      </w:r>
      <w:r w:rsidR="004A00A2" w:rsidRPr="00CB1543">
        <w:rPr>
          <w:rFonts w:ascii="Times New Roman" w:hAnsi="Times New Roman"/>
          <w:sz w:val="28"/>
          <w:szCs w:val="28"/>
          <w:lang w:val="pt-BR"/>
        </w:rPr>
        <w:t xml:space="preserve"> </w:t>
      </w:r>
    </w:p>
    <w:p w:rsidR="002C4D03" w:rsidRPr="00CB1543" w:rsidRDefault="00B97F3C"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lastRenderedPageBreak/>
        <w:t>P</w:t>
      </w:r>
      <w:r w:rsidR="002C4D03" w:rsidRPr="00CB1543">
        <w:rPr>
          <w:rFonts w:ascii="Times New Roman" w:hAnsi="Times New Roman"/>
          <w:sz w:val="28"/>
          <w:szCs w:val="28"/>
          <w:lang w:val="pt-BR"/>
        </w:rPr>
        <w:t>: vị thế phòng ngừa rủi ro dự kiế</w:t>
      </w:r>
      <w:r w:rsidR="00CD1488" w:rsidRPr="00CB1543">
        <w:rPr>
          <w:rFonts w:ascii="Times New Roman" w:hAnsi="Times New Roman"/>
          <w:sz w:val="28"/>
          <w:szCs w:val="28"/>
          <w:lang w:val="pt-BR"/>
        </w:rPr>
        <w:t>n</w:t>
      </w:r>
      <w:r w:rsidR="00CC4820" w:rsidRPr="00CB1543">
        <w:rPr>
          <w:rFonts w:ascii="Times New Roman" w:hAnsi="Times New Roman"/>
          <w:sz w:val="28"/>
          <w:szCs w:val="28"/>
          <w:lang w:val="pt-BR"/>
        </w:rPr>
        <w:t xml:space="preserve"> của đợt </w:t>
      </w:r>
      <w:r w:rsidR="006073D5" w:rsidRPr="00CB1543">
        <w:rPr>
          <w:rFonts w:ascii="Times New Roman" w:hAnsi="Times New Roman"/>
          <w:sz w:val="28"/>
          <w:szCs w:val="28"/>
          <w:lang w:val="pt-BR"/>
        </w:rPr>
        <w:t>phát hành</w:t>
      </w:r>
      <w:r w:rsidR="00CD1488" w:rsidRPr="00CB1543">
        <w:rPr>
          <w:rFonts w:ascii="Times New Roman" w:hAnsi="Times New Roman"/>
          <w:sz w:val="28"/>
          <w:szCs w:val="28"/>
          <w:lang w:val="pt-BR"/>
        </w:rPr>
        <w:t>, được công bố trong phương án phòng ngừa rủ</w:t>
      </w:r>
      <w:r w:rsidR="004C3C15" w:rsidRPr="00CB1543">
        <w:rPr>
          <w:rFonts w:ascii="Times New Roman" w:hAnsi="Times New Roman"/>
          <w:sz w:val="28"/>
          <w:szCs w:val="28"/>
          <w:lang w:val="pt-BR"/>
        </w:rPr>
        <w:t>i ro</w:t>
      </w:r>
      <w:r w:rsidR="00CC4820" w:rsidRPr="00CB1543">
        <w:rPr>
          <w:rFonts w:ascii="Times New Roman" w:hAnsi="Times New Roman"/>
          <w:sz w:val="28"/>
          <w:szCs w:val="28"/>
          <w:lang w:val="pt-BR"/>
        </w:rPr>
        <w:t xml:space="preserve"> của đợt </w:t>
      </w:r>
      <w:r w:rsidR="00890063" w:rsidRPr="00CB1543">
        <w:rPr>
          <w:rFonts w:ascii="Times New Roman" w:hAnsi="Times New Roman"/>
          <w:sz w:val="28"/>
          <w:szCs w:val="28"/>
          <w:lang w:val="pt-BR"/>
        </w:rPr>
        <w:t xml:space="preserve">đợt phát hành </w:t>
      </w:r>
      <w:r w:rsidR="00037C0C" w:rsidRPr="00CB1543">
        <w:rPr>
          <w:rFonts w:ascii="Times New Roman" w:hAnsi="Times New Roman"/>
          <w:sz w:val="28"/>
          <w:szCs w:val="28"/>
          <w:lang w:val="pt-BR"/>
        </w:rPr>
        <w:t>của tổ chức phát hành.</w:t>
      </w:r>
    </w:p>
    <w:p w:rsidR="002C4D03" w:rsidRPr="00CB1543" w:rsidRDefault="00B97F3C"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P</w:t>
      </w:r>
      <w:r w:rsidRPr="00CB1543">
        <w:rPr>
          <w:rFonts w:ascii="Times New Roman" w:hAnsi="Times New Roman"/>
          <w:sz w:val="28"/>
          <w:szCs w:val="28"/>
          <w:vertAlign w:val="subscript"/>
          <w:lang w:val="pt-BR"/>
        </w:rPr>
        <w:t>T</w:t>
      </w:r>
      <w:r w:rsidR="002C4D03" w:rsidRPr="00CB1543">
        <w:rPr>
          <w:rFonts w:ascii="Times New Roman" w:hAnsi="Times New Roman"/>
          <w:sz w:val="28"/>
          <w:szCs w:val="28"/>
          <w:lang w:val="pt-BR"/>
        </w:rPr>
        <w:t>: vị thế phòng ngừa rủi ro</w:t>
      </w:r>
      <w:r w:rsidR="00875271" w:rsidRPr="00CB1543">
        <w:rPr>
          <w:rFonts w:ascii="Times New Roman" w:hAnsi="Times New Roman"/>
          <w:sz w:val="28"/>
          <w:szCs w:val="28"/>
          <w:lang w:val="pt-BR"/>
        </w:rPr>
        <w:t xml:space="preserve"> thực tế</w:t>
      </w:r>
      <w:r w:rsidR="00304B90" w:rsidRPr="00CB1543">
        <w:rPr>
          <w:rFonts w:ascii="Times New Roman" w:hAnsi="Times New Roman"/>
          <w:sz w:val="28"/>
          <w:szCs w:val="28"/>
          <w:lang w:val="pt-BR"/>
        </w:rPr>
        <w:t xml:space="preserve"> trong ngày T</w:t>
      </w:r>
      <w:r w:rsidR="004C3C15" w:rsidRPr="00CB1543">
        <w:rPr>
          <w:rFonts w:ascii="Times New Roman" w:hAnsi="Times New Roman"/>
          <w:sz w:val="28"/>
          <w:szCs w:val="28"/>
          <w:lang w:val="pt-BR"/>
        </w:rPr>
        <w:t xml:space="preserve">, </w:t>
      </w:r>
      <w:r w:rsidR="00CC4820" w:rsidRPr="00CB1543">
        <w:rPr>
          <w:rFonts w:ascii="Times New Roman" w:hAnsi="Times New Roman"/>
          <w:sz w:val="28"/>
          <w:szCs w:val="28"/>
          <w:lang w:val="pt-BR"/>
        </w:rPr>
        <w:t xml:space="preserve">xác định </w:t>
      </w:r>
      <w:r w:rsidR="0085705C" w:rsidRPr="00CB1543">
        <w:rPr>
          <w:rFonts w:ascii="Times New Roman" w:hAnsi="Times New Roman"/>
          <w:sz w:val="28"/>
          <w:szCs w:val="28"/>
          <w:lang w:val="pt-BR"/>
        </w:rPr>
        <w:t>căn cứ trên tài khoản phòng ngừa rủi r</w:t>
      </w:r>
      <w:r w:rsidR="00CC4820" w:rsidRPr="00CB1543">
        <w:rPr>
          <w:rFonts w:ascii="Times New Roman" w:hAnsi="Times New Roman"/>
          <w:sz w:val="28"/>
          <w:szCs w:val="28"/>
          <w:lang w:val="pt-BR"/>
        </w:rPr>
        <w:t>o</w:t>
      </w:r>
      <w:r w:rsidR="0085705C" w:rsidRPr="00CB1543">
        <w:rPr>
          <w:rFonts w:ascii="Times New Roman" w:hAnsi="Times New Roman"/>
          <w:sz w:val="28"/>
          <w:szCs w:val="28"/>
          <w:lang w:val="pt-BR"/>
        </w:rPr>
        <w:t xml:space="preserve"> của tổ chức phát hành.</w:t>
      </w:r>
    </w:p>
    <w:p w:rsidR="003D568F" w:rsidRPr="00CB1543" w:rsidRDefault="00304B90" w:rsidP="00165B17">
      <w:pPr>
        <w:spacing w:before="120" w:after="120" w:line="271" w:lineRule="auto"/>
        <w:jc w:val="both"/>
        <w:rPr>
          <w:rFonts w:ascii="Times New Roman" w:hAnsi="Times New Roman"/>
          <w:sz w:val="28"/>
          <w:szCs w:val="28"/>
          <w:lang w:val="pt-BR"/>
        </w:rPr>
      </w:pPr>
      <w:r w:rsidRPr="00CB1543">
        <w:rPr>
          <w:rFonts w:ascii="Times New Roman" w:hAnsi="Times New Roman"/>
          <w:sz w:val="28"/>
          <w:szCs w:val="28"/>
          <w:lang w:val="pt-BR"/>
        </w:rPr>
        <w:t>P</w:t>
      </w:r>
      <w:r w:rsidR="00CC4820" w:rsidRPr="00CB1543">
        <w:rPr>
          <w:rFonts w:ascii="Times New Roman" w:hAnsi="Times New Roman"/>
          <w:sz w:val="28"/>
          <w:szCs w:val="28"/>
          <w:lang w:val="pt-BR"/>
        </w:rPr>
        <w:t xml:space="preserve"> và </w:t>
      </w:r>
      <w:r w:rsidRPr="00CB1543">
        <w:rPr>
          <w:rFonts w:ascii="Times New Roman" w:hAnsi="Times New Roman"/>
          <w:sz w:val="28"/>
          <w:szCs w:val="28"/>
          <w:lang w:val="pt-BR"/>
        </w:rPr>
        <w:t>P</w:t>
      </w:r>
      <w:r w:rsidRPr="00CB1543">
        <w:rPr>
          <w:rFonts w:ascii="Times New Roman" w:hAnsi="Times New Roman"/>
          <w:sz w:val="28"/>
          <w:szCs w:val="28"/>
          <w:vertAlign w:val="subscript"/>
          <w:lang w:val="pt-BR"/>
        </w:rPr>
        <w:t>T</w:t>
      </w:r>
      <w:r w:rsidR="00CC4820" w:rsidRPr="00CB1543">
        <w:rPr>
          <w:rFonts w:ascii="Times New Roman" w:hAnsi="Times New Roman"/>
          <w:sz w:val="28"/>
          <w:szCs w:val="28"/>
          <w:lang w:val="pt-BR"/>
        </w:rPr>
        <w:t xml:space="preserve"> </w:t>
      </w:r>
      <w:r w:rsidR="00B15370" w:rsidRPr="00CB1543">
        <w:rPr>
          <w:rFonts w:ascii="Times New Roman" w:hAnsi="Times New Roman"/>
          <w:sz w:val="28"/>
          <w:szCs w:val="28"/>
          <w:lang w:val="pt-BR"/>
        </w:rPr>
        <w:t xml:space="preserve">được </w:t>
      </w:r>
      <w:r w:rsidR="00926301" w:rsidRPr="00CB1543">
        <w:rPr>
          <w:rFonts w:ascii="Times New Roman" w:hAnsi="Times New Roman"/>
          <w:sz w:val="28"/>
          <w:szCs w:val="28"/>
          <w:lang w:val="pt-BR"/>
        </w:rPr>
        <w:t>tính toán</w:t>
      </w:r>
      <w:r w:rsidR="0044558F" w:rsidRPr="00CB1543">
        <w:rPr>
          <w:rFonts w:ascii="Times New Roman" w:hAnsi="Times New Roman"/>
          <w:sz w:val="28"/>
          <w:szCs w:val="28"/>
          <w:lang w:val="pt-BR"/>
        </w:rPr>
        <w:t xml:space="preserve"> </w:t>
      </w:r>
      <w:r w:rsidR="00B15370" w:rsidRPr="00CB1543">
        <w:rPr>
          <w:rFonts w:ascii="Times New Roman" w:hAnsi="Times New Roman"/>
          <w:sz w:val="28"/>
          <w:szCs w:val="28"/>
          <w:lang w:val="pt-BR"/>
        </w:rPr>
        <w:t xml:space="preserve">theo </w:t>
      </w:r>
      <w:r w:rsidR="00E70703" w:rsidRPr="00CB1543">
        <w:rPr>
          <w:rFonts w:ascii="Times New Roman" w:hAnsi="Times New Roman"/>
          <w:sz w:val="28"/>
          <w:szCs w:val="28"/>
          <w:lang w:val="pt-BR"/>
        </w:rPr>
        <w:t xml:space="preserve">số lượng </w:t>
      </w:r>
      <w:r w:rsidR="00E70703" w:rsidRPr="00CB1543">
        <w:rPr>
          <w:rFonts w:ascii="Times New Roman" w:hAnsi="Times New Roman"/>
          <w:i/>
          <w:sz w:val="28"/>
          <w:szCs w:val="28"/>
          <w:lang w:val="pt-BR"/>
        </w:rPr>
        <w:t>đơn vị</w:t>
      </w:r>
      <w:r w:rsidR="00B15370" w:rsidRPr="00CB1543">
        <w:rPr>
          <w:rFonts w:ascii="Times New Roman" w:hAnsi="Times New Roman"/>
          <w:i/>
          <w:sz w:val="28"/>
          <w:szCs w:val="28"/>
          <w:lang w:val="pt-BR"/>
        </w:rPr>
        <w:t xml:space="preserve"> chứng khoán cơ sở</w:t>
      </w:r>
      <w:r w:rsidR="00CB07F2" w:rsidRPr="00CB1543">
        <w:rPr>
          <w:rFonts w:ascii="Times New Roman" w:hAnsi="Times New Roman"/>
          <w:sz w:val="28"/>
          <w:szCs w:val="28"/>
          <w:lang w:val="pt-BR"/>
        </w:rPr>
        <w:t xml:space="preserve"> hoặc được </w:t>
      </w:r>
      <w:r w:rsidR="005229BC" w:rsidRPr="00CB1543">
        <w:rPr>
          <w:rFonts w:ascii="Times New Roman" w:hAnsi="Times New Roman"/>
          <w:sz w:val="28"/>
          <w:szCs w:val="28"/>
          <w:lang w:val="pt-BR"/>
        </w:rPr>
        <w:t xml:space="preserve"> tổ chức phát hành </w:t>
      </w:r>
      <w:r w:rsidR="00CB07F2" w:rsidRPr="00CB1543">
        <w:rPr>
          <w:rFonts w:ascii="Times New Roman" w:hAnsi="Times New Roman"/>
          <w:sz w:val="28"/>
          <w:szCs w:val="28"/>
          <w:lang w:val="pt-BR"/>
        </w:rPr>
        <w:t>quy đổi</w:t>
      </w:r>
      <w:r w:rsidR="0019405E" w:rsidRPr="00CB1543">
        <w:rPr>
          <w:rFonts w:ascii="Times New Roman" w:hAnsi="Times New Roman"/>
          <w:sz w:val="28"/>
          <w:szCs w:val="28"/>
          <w:lang w:val="pt-BR"/>
        </w:rPr>
        <w:t xml:space="preserve"> </w:t>
      </w:r>
      <w:r w:rsidR="00382395" w:rsidRPr="00CB1543">
        <w:rPr>
          <w:rFonts w:ascii="Times New Roman" w:hAnsi="Times New Roman"/>
          <w:sz w:val="28"/>
          <w:szCs w:val="28"/>
          <w:lang w:val="pt-BR"/>
        </w:rPr>
        <w:t>phù hợp</w:t>
      </w:r>
      <w:r w:rsidR="0019405E" w:rsidRPr="00CB1543">
        <w:rPr>
          <w:rFonts w:ascii="Times New Roman" w:hAnsi="Times New Roman"/>
          <w:sz w:val="28"/>
          <w:szCs w:val="28"/>
          <w:lang w:val="pt-BR"/>
        </w:rPr>
        <w:t xml:space="preserve"> </w:t>
      </w:r>
      <w:r w:rsidR="00CB07F2" w:rsidRPr="00CB1543">
        <w:rPr>
          <w:rFonts w:ascii="Times New Roman" w:hAnsi="Times New Roman"/>
          <w:sz w:val="28"/>
          <w:szCs w:val="28"/>
          <w:lang w:val="pt-BR"/>
        </w:rPr>
        <w:t>theo số lượng đơn vị chứng khoán cơ sở t</w:t>
      </w:r>
      <w:r w:rsidR="00476F9B" w:rsidRPr="00CB1543">
        <w:rPr>
          <w:rFonts w:ascii="Times New Roman" w:hAnsi="Times New Roman"/>
          <w:sz w:val="28"/>
          <w:szCs w:val="28"/>
          <w:lang w:val="pt-BR"/>
        </w:rPr>
        <w:t>rong trường hợp sử dụng</w:t>
      </w:r>
      <w:r w:rsidR="00C41E34" w:rsidRPr="00CB1543">
        <w:rPr>
          <w:rFonts w:ascii="Times New Roman" w:hAnsi="Times New Roman"/>
          <w:sz w:val="28"/>
          <w:szCs w:val="28"/>
          <w:lang w:val="pt-BR"/>
        </w:rPr>
        <w:t xml:space="preserve"> các chứng khoán phòng </w:t>
      </w:r>
      <w:r w:rsidR="0034197D" w:rsidRPr="00CB1543">
        <w:rPr>
          <w:rFonts w:ascii="Times New Roman" w:hAnsi="Times New Roman"/>
          <w:sz w:val="28"/>
          <w:szCs w:val="28"/>
          <w:lang w:val="pt-BR"/>
        </w:rPr>
        <w:t xml:space="preserve">ngừa rủi ro </w:t>
      </w:r>
      <w:r w:rsidR="00CB07F2" w:rsidRPr="00CB1543">
        <w:rPr>
          <w:rFonts w:ascii="Times New Roman" w:hAnsi="Times New Roman"/>
          <w:sz w:val="28"/>
          <w:szCs w:val="28"/>
          <w:lang w:val="pt-BR"/>
        </w:rPr>
        <w:t>khác không phải là chứng khoán cơ sở của chứng quyền</w:t>
      </w:r>
      <w:r w:rsidR="00382395" w:rsidRPr="00CB1543">
        <w:rPr>
          <w:rFonts w:ascii="Times New Roman" w:hAnsi="Times New Roman"/>
          <w:sz w:val="28"/>
          <w:szCs w:val="28"/>
          <w:lang w:val="pt-BR"/>
        </w:rPr>
        <w:t>.</w:t>
      </w:r>
    </w:p>
    <w:p w:rsidR="00940CE5" w:rsidRPr="00CB1543" w:rsidRDefault="00940CE5" w:rsidP="00165B17">
      <w:pPr>
        <w:spacing w:before="120" w:after="120" w:line="271" w:lineRule="auto"/>
        <w:jc w:val="both"/>
        <w:rPr>
          <w:rFonts w:ascii="Times New Roman" w:hAnsi="Times New Roman"/>
          <w:sz w:val="28"/>
          <w:szCs w:val="28"/>
          <w:lang w:val="pt-BR"/>
        </w:rPr>
        <w:sectPr w:rsidR="00940CE5" w:rsidRPr="00CB1543" w:rsidSect="00B6659C">
          <w:pgSz w:w="11907" w:h="16840" w:code="9"/>
          <w:pgMar w:top="1134" w:right="1134" w:bottom="1134" w:left="1701" w:header="720" w:footer="720" w:gutter="0"/>
          <w:cols w:space="720"/>
          <w:docGrid w:linePitch="360"/>
        </w:sectPr>
      </w:pPr>
    </w:p>
    <w:p w:rsidR="00940CE5" w:rsidRPr="00CB1543" w:rsidRDefault="00940CE5" w:rsidP="00940CE5">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 xml:space="preserve">Phụ lục số </w:t>
      </w:r>
      <w:r w:rsidR="003F6EEC" w:rsidRPr="00CB1543">
        <w:rPr>
          <w:rFonts w:ascii="Times New Roman" w:hAnsi="Times New Roman"/>
          <w:b/>
          <w:sz w:val="28"/>
          <w:szCs w:val="28"/>
          <w:lang w:val="nl-NL"/>
        </w:rPr>
        <w:t>07</w:t>
      </w:r>
    </w:p>
    <w:p w:rsidR="00940CE5" w:rsidRPr="00CB1543" w:rsidRDefault="00940CE5" w:rsidP="00940CE5">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 xml:space="preserve"> Mẫu báo cáo Danh mục tài sản đảm bảo</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170D8F" w:rsidRPr="00CB1543" w:rsidRDefault="00170D8F" w:rsidP="00170D8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của Bộ Tài chính hướng dẫn chào bán và giao dịch chứng quyền)</w:t>
      </w:r>
    </w:p>
    <w:p w:rsidR="00940CE5" w:rsidRPr="00CB1543" w:rsidRDefault="00940CE5" w:rsidP="0059403F">
      <w:pPr>
        <w:pStyle w:val="Heading7"/>
        <w:spacing w:before="0" w:after="0" w:line="300" w:lineRule="auto"/>
        <w:rPr>
          <w:b/>
          <w:sz w:val="28"/>
          <w:szCs w:val="28"/>
          <w:lang w:val="nl-NL"/>
        </w:rPr>
      </w:pPr>
    </w:p>
    <w:p w:rsidR="00940CE5" w:rsidRPr="00CB1543" w:rsidRDefault="00940CE5" w:rsidP="00940CE5">
      <w:pPr>
        <w:pStyle w:val="Heading7"/>
        <w:spacing w:before="0" w:after="0" w:line="300" w:lineRule="auto"/>
        <w:jc w:val="center"/>
        <w:rPr>
          <w:b/>
          <w:sz w:val="28"/>
          <w:szCs w:val="28"/>
          <w:lang w:val="nl-NL"/>
        </w:rPr>
      </w:pPr>
      <w:r w:rsidRPr="00CB1543">
        <w:rPr>
          <w:b/>
          <w:sz w:val="28"/>
          <w:szCs w:val="28"/>
          <w:lang w:val="nl-NL"/>
        </w:rPr>
        <w:t>CỘNG HÒA XÃ HỘI CHỦ NGHĨA VIỆT NAM</w:t>
      </w:r>
    </w:p>
    <w:p w:rsidR="00940CE5" w:rsidRPr="00CB1543" w:rsidRDefault="00940CE5" w:rsidP="00940CE5">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Độc lập - Tự do - Hạnh phúc</w:t>
      </w:r>
    </w:p>
    <w:p w:rsidR="00940CE5" w:rsidRPr="00CB1543" w:rsidRDefault="00465AB5" w:rsidP="00940CE5">
      <w:pPr>
        <w:spacing w:after="0" w:line="300" w:lineRule="auto"/>
        <w:jc w:val="center"/>
        <w:rPr>
          <w:rFonts w:ascii="Times New Roman" w:hAnsi="Times New Roman"/>
          <w:sz w:val="28"/>
          <w:szCs w:val="28"/>
          <w:lang w:val="nl-NL"/>
        </w:rPr>
      </w:pPr>
      <w:r w:rsidRPr="00CB1543">
        <w:rPr>
          <w:rFonts w:ascii="Times New Roman" w:hAnsi="Times New Roman"/>
          <w:noProof/>
          <w:sz w:val="28"/>
          <w:szCs w:val="28"/>
          <w:lang w:val="vi-VN" w:eastAsia="vi-VN"/>
        </w:rPr>
        <mc:AlternateContent>
          <mc:Choice Requires="wps">
            <w:drawing>
              <wp:anchor distT="0" distB="0" distL="114300" distR="114300" simplePos="0" relativeHeight="251659776" behindDoc="0" locked="0" layoutInCell="1" allowOverlap="1">
                <wp:simplePos x="0" y="0"/>
                <wp:positionH relativeFrom="column">
                  <wp:posOffset>1861185</wp:posOffset>
                </wp:positionH>
                <wp:positionV relativeFrom="paragraph">
                  <wp:posOffset>39370</wp:posOffset>
                </wp:positionV>
                <wp:extent cx="2061845" cy="635"/>
                <wp:effectExtent l="7620" t="12065" r="6985"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D3E6" id="AutoShape 16" o:spid="_x0000_s1026" type="#_x0000_t32" style="position:absolute;margin-left:146.55pt;margin-top:3.1pt;width:162.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x9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"/>
            </w:pict>
          </mc:Fallback>
        </mc:AlternateContent>
      </w:r>
    </w:p>
    <w:p w:rsidR="00940CE5" w:rsidRPr="00CB1543" w:rsidRDefault="00940CE5" w:rsidP="00940CE5">
      <w:pPr>
        <w:spacing w:line="300" w:lineRule="auto"/>
        <w:jc w:val="right"/>
        <w:rPr>
          <w:rFonts w:ascii="Times New Roman" w:hAnsi="Times New Roman"/>
          <w:sz w:val="28"/>
          <w:szCs w:val="28"/>
          <w:lang w:val="nl-NL"/>
        </w:rPr>
      </w:pPr>
      <w:r w:rsidRPr="00CB1543">
        <w:rPr>
          <w:rFonts w:ascii="Times New Roman" w:hAnsi="Times New Roman"/>
          <w:sz w:val="28"/>
          <w:szCs w:val="28"/>
          <w:lang w:val="nl-NL"/>
        </w:rPr>
        <w:t>Ngày....tháng....năm</w:t>
      </w:r>
    </w:p>
    <w:p w:rsidR="00940CE5" w:rsidRPr="00CB1543" w:rsidRDefault="00940CE5" w:rsidP="00940CE5">
      <w:pPr>
        <w:spacing w:line="300" w:lineRule="auto"/>
        <w:rPr>
          <w:rFonts w:ascii="Times New Roman" w:hAnsi="Times New Roman"/>
          <w:sz w:val="28"/>
          <w:szCs w:val="28"/>
          <w:lang w:val="nl-NL"/>
        </w:rPr>
      </w:pPr>
      <w:r w:rsidRPr="00CB1543">
        <w:rPr>
          <w:rFonts w:ascii="Times New Roman" w:hAnsi="Times New Roman"/>
          <w:sz w:val="28"/>
          <w:szCs w:val="28"/>
          <w:lang w:val="nl-NL"/>
        </w:rPr>
        <w:t>Kính gửi: Ủy ban Chứng khoán Nhà nước</w:t>
      </w:r>
    </w:p>
    <w:p w:rsidR="00940CE5" w:rsidRPr="00CB1543" w:rsidRDefault="00940CE5" w:rsidP="00940CE5">
      <w:pPr>
        <w:numPr>
          <w:ilvl w:val="0"/>
          <w:numId w:val="15"/>
        </w:numPr>
        <w:spacing w:after="0" w:line="300" w:lineRule="auto"/>
        <w:jc w:val="both"/>
        <w:rPr>
          <w:rFonts w:ascii="Times New Roman" w:hAnsi="Times New Roman"/>
          <w:sz w:val="28"/>
          <w:szCs w:val="28"/>
          <w:lang w:val="nl-NL"/>
        </w:rPr>
      </w:pPr>
      <w:r w:rsidRPr="00CB1543">
        <w:rPr>
          <w:rFonts w:ascii="Times New Roman" w:hAnsi="Times New Roman"/>
          <w:sz w:val="28"/>
          <w:szCs w:val="28"/>
          <w:lang w:val="nl-NL"/>
        </w:rPr>
        <w:t>Thông tin về ngân hàng lưu ký:</w:t>
      </w:r>
    </w:p>
    <w:p w:rsidR="00940CE5" w:rsidRPr="00CB1543" w:rsidRDefault="00940CE5" w:rsidP="00940CE5">
      <w:pPr>
        <w:spacing w:after="0" w:line="300" w:lineRule="auto"/>
        <w:ind w:left="720"/>
        <w:jc w:val="both"/>
        <w:rPr>
          <w:rFonts w:ascii="Times New Roman" w:hAnsi="Times New Roman"/>
          <w:sz w:val="28"/>
          <w:szCs w:val="28"/>
          <w:lang w:val="nl-NL"/>
        </w:rPr>
      </w:pPr>
      <w:r w:rsidRPr="00CB1543">
        <w:rPr>
          <w:rFonts w:ascii="Times New Roman" w:hAnsi="Times New Roman"/>
          <w:sz w:val="28"/>
          <w:szCs w:val="28"/>
          <w:lang w:val="nl-NL"/>
        </w:rPr>
        <w:t>Tên đầy đủ, tên viết tắt của ngân hàng lưu ký</w:t>
      </w:r>
    </w:p>
    <w:p w:rsidR="00940CE5" w:rsidRPr="00CB1543" w:rsidRDefault="00940CE5" w:rsidP="00940CE5">
      <w:pPr>
        <w:spacing w:after="0" w:line="300" w:lineRule="auto"/>
        <w:ind w:left="720"/>
        <w:jc w:val="both"/>
        <w:rPr>
          <w:rFonts w:ascii="Times New Roman" w:hAnsi="Times New Roman"/>
          <w:sz w:val="28"/>
          <w:szCs w:val="28"/>
          <w:lang w:val="nl-NL"/>
        </w:rPr>
      </w:pPr>
      <w:r w:rsidRPr="00CB1543">
        <w:rPr>
          <w:rFonts w:ascii="Times New Roman" w:hAnsi="Times New Roman"/>
          <w:sz w:val="28"/>
          <w:szCs w:val="28"/>
          <w:lang w:val="nl-NL"/>
        </w:rPr>
        <w:t>Địa chỉ trụ sở chính</w:t>
      </w:r>
    </w:p>
    <w:p w:rsidR="00940CE5" w:rsidRPr="00CB1543" w:rsidRDefault="00940CE5" w:rsidP="00940CE5">
      <w:pPr>
        <w:numPr>
          <w:ilvl w:val="0"/>
          <w:numId w:val="15"/>
        </w:numPr>
        <w:spacing w:after="0" w:line="300" w:lineRule="auto"/>
        <w:jc w:val="both"/>
        <w:rPr>
          <w:rFonts w:ascii="Times New Roman" w:hAnsi="Times New Roman"/>
          <w:sz w:val="28"/>
          <w:szCs w:val="28"/>
          <w:lang w:val="nl-NL"/>
        </w:rPr>
      </w:pPr>
      <w:r w:rsidRPr="00CB1543">
        <w:rPr>
          <w:rFonts w:ascii="Times New Roman" w:hAnsi="Times New Roman"/>
          <w:sz w:val="28"/>
          <w:szCs w:val="28"/>
          <w:lang w:val="nl-NL"/>
        </w:rPr>
        <w:t>Thông tin về tổ chức phát hành chứng quyền:</w:t>
      </w:r>
    </w:p>
    <w:p w:rsidR="00940CE5" w:rsidRPr="00CB1543" w:rsidRDefault="00940CE5" w:rsidP="00940CE5">
      <w:pPr>
        <w:spacing w:after="0" w:line="300" w:lineRule="auto"/>
        <w:ind w:left="720"/>
        <w:jc w:val="both"/>
        <w:rPr>
          <w:rFonts w:ascii="Times New Roman" w:hAnsi="Times New Roman"/>
          <w:sz w:val="28"/>
          <w:szCs w:val="28"/>
          <w:lang w:val="nl-NL"/>
        </w:rPr>
      </w:pPr>
      <w:r w:rsidRPr="00CB1543">
        <w:rPr>
          <w:rFonts w:ascii="Times New Roman" w:hAnsi="Times New Roman"/>
          <w:sz w:val="28"/>
          <w:szCs w:val="28"/>
          <w:lang w:val="nl-NL"/>
        </w:rPr>
        <w:t>Tên đầy đủ, tên viết tắt của công ty chứng khoán</w:t>
      </w:r>
    </w:p>
    <w:p w:rsidR="00940CE5" w:rsidRPr="00CB1543" w:rsidRDefault="00940CE5" w:rsidP="00940CE5">
      <w:pPr>
        <w:spacing w:after="0" w:line="300" w:lineRule="auto"/>
        <w:ind w:left="720"/>
        <w:jc w:val="both"/>
        <w:rPr>
          <w:rFonts w:ascii="Times New Roman" w:hAnsi="Times New Roman"/>
          <w:sz w:val="28"/>
          <w:szCs w:val="28"/>
          <w:lang w:val="nl-NL"/>
        </w:rPr>
      </w:pPr>
      <w:r w:rsidRPr="00CB1543">
        <w:rPr>
          <w:rFonts w:ascii="Times New Roman" w:hAnsi="Times New Roman"/>
          <w:sz w:val="28"/>
          <w:szCs w:val="28"/>
          <w:lang w:val="nl-NL"/>
        </w:rPr>
        <w:t>Địa chỉ trụ sở chính</w:t>
      </w:r>
    </w:p>
    <w:p w:rsidR="00940CE5" w:rsidRPr="00CB1543" w:rsidRDefault="00940CE5" w:rsidP="00940CE5">
      <w:pPr>
        <w:numPr>
          <w:ilvl w:val="0"/>
          <w:numId w:val="15"/>
        </w:numPr>
        <w:spacing w:after="0" w:line="300" w:lineRule="auto"/>
        <w:jc w:val="both"/>
        <w:rPr>
          <w:rFonts w:ascii="Times New Roman" w:hAnsi="Times New Roman"/>
          <w:sz w:val="28"/>
          <w:szCs w:val="28"/>
          <w:lang w:val="nl-NL"/>
        </w:rPr>
      </w:pPr>
      <w:r w:rsidRPr="00CB1543">
        <w:rPr>
          <w:rFonts w:ascii="Times New Roman" w:hAnsi="Times New Roman"/>
          <w:sz w:val="28"/>
          <w:szCs w:val="28"/>
          <w:lang w:val="nl-NL"/>
        </w:rPr>
        <w:t>Thông tin về chứng quyền:</w:t>
      </w:r>
    </w:p>
    <w:p w:rsidR="00940CE5" w:rsidRPr="00CB1543" w:rsidRDefault="00940CE5" w:rsidP="00940CE5">
      <w:pPr>
        <w:spacing w:after="0" w:line="300" w:lineRule="auto"/>
        <w:ind w:left="720"/>
        <w:jc w:val="both"/>
        <w:rPr>
          <w:rFonts w:ascii="Times New Roman" w:hAnsi="Times New Roman"/>
          <w:sz w:val="28"/>
          <w:szCs w:val="28"/>
          <w:lang w:val="nl-NL"/>
        </w:rPr>
      </w:pPr>
      <w:r w:rsidRPr="00CB1543">
        <w:rPr>
          <w:rFonts w:ascii="Times New Roman" w:hAnsi="Times New Roman"/>
          <w:sz w:val="28"/>
          <w:szCs w:val="28"/>
          <w:lang w:val="nl-NL"/>
        </w:rPr>
        <w:t>Mã chứng quyền</w:t>
      </w:r>
    </w:p>
    <w:p w:rsidR="00940CE5" w:rsidRPr="00CB1543" w:rsidRDefault="00940CE5" w:rsidP="00940CE5">
      <w:pPr>
        <w:spacing w:after="0" w:line="300" w:lineRule="auto"/>
        <w:ind w:left="720"/>
        <w:jc w:val="both"/>
        <w:rPr>
          <w:rFonts w:ascii="Times New Roman" w:hAnsi="Times New Roman"/>
          <w:sz w:val="28"/>
          <w:szCs w:val="28"/>
          <w:lang w:val="nl-NL"/>
        </w:rPr>
      </w:pPr>
      <w:r w:rsidRPr="00CB1543">
        <w:rPr>
          <w:rFonts w:ascii="Times New Roman" w:hAnsi="Times New Roman"/>
          <w:sz w:val="28"/>
          <w:szCs w:val="28"/>
          <w:lang w:val="nl-NL"/>
        </w:rPr>
        <w:t>Mã chứng khoán cơ sở</w:t>
      </w:r>
    </w:p>
    <w:p w:rsidR="00940CE5" w:rsidRPr="00CB1543" w:rsidRDefault="00940CE5" w:rsidP="00940CE5">
      <w:pPr>
        <w:numPr>
          <w:ilvl w:val="0"/>
          <w:numId w:val="15"/>
        </w:numPr>
        <w:spacing w:after="0" w:line="300" w:lineRule="auto"/>
        <w:jc w:val="both"/>
        <w:rPr>
          <w:rFonts w:ascii="Times New Roman" w:hAnsi="Times New Roman"/>
          <w:sz w:val="28"/>
          <w:szCs w:val="28"/>
          <w:lang w:val="nl-NL"/>
        </w:rPr>
      </w:pPr>
      <w:r w:rsidRPr="00CB1543">
        <w:rPr>
          <w:rFonts w:ascii="Times New Roman" w:hAnsi="Times New Roman"/>
          <w:sz w:val="28"/>
          <w:szCs w:val="28"/>
          <w:lang w:val="nl-NL"/>
        </w:rPr>
        <w:t>Ngày lập báo cáo:</w:t>
      </w:r>
    </w:p>
    <w:p w:rsidR="00940CE5" w:rsidRPr="00CB1543" w:rsidRDefault="00940CE5" w:rsidP="00940CE5">
      <w:pPr>
        <w:spacing w:line="300" w:lineRule="auto"/>
        <w:jc w:val="both"/>
        <w:rPr>
          <w:rFonts w:ascii="Times New Roman" w:hAnsi="Times New Roman"/>
          <w:sz w:val="28"/>
          <w:szCs w:val="28"/>
          <w:lang w:val="nl-NL"/>
        </w:rPr>
      </w:pPr>
      <w:r w:rsidRPr="00CB1543">
        <w:rPr>
          <w:rFonts w:ascii="Times New Roman" w:hAnsi="Times New Roman"/>
          <w:i/>
          <w:sz w:val="28"/>
          <w:szCs w:val="28"/>
          <w:lang w:val="nl-NL"/>
        </w:rPr>
        <w:t xml:space="preserve">                                                                                    Đơn vị tính:....VND</w:t>
      </w:r>
    </w:p>
    <w:p w:rsidR="00940CE5" w:rsidRPr="00CB1543" w:rsidRDefault="00940CE5" w:rsidP="00940CE5">
      <w:pPr>
        <w:rPr>
          <w:sz w:val="28"/>
          <w:szCs w:val="28"/>
          <w:lang w:val="nl-NL"/>
        </w:rPr>
      </w:pPr>
    </w:p>
    <w:p w:rsidR="00940CE5" w:rsidRPr="00CB1543" w:rsidRDefault="00940CE5" w:rsidP="00940CE5">
      <w:pPr>
        <w:pStyle w:val="ListParagraph"/>
        <w:numPr>
          <w:ilvl w:val="0"/>
          <w:numId w:val="14"/>
        </w:numPr>
        <w:spacing w:line="300" w:lineRule="auto"/>
        <w:rPr>
          <w:rFonts w:ascii="Times New Roman" w:hAnsi="Times New Roman"/>
          <w:b/>
          <w:bCs/>
          <w:sz w:val="28"/>
          <w:szCs w:val="28"/>
          <w:lang w:val="nl-NL"/>
        </w:rPr>
      </w:pPr>
      <w:r w:rsidRPr="00CB1543">
        <w:rPr>
          <w:rFonts w:ascii="Times New Roman" w:hAnsi="Times New Roman"/>
          <w:b/>
          <w:bCs/>
          <w:sz w:val="28"/>
          <w:szCs w:val="28"/>
          <w:lang w:val="nl-NL"/>
        </w:rPr>
        <w:t>BÁO CÁO DANH MỤC TÀI SẢN ĐẢM BẢO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415"/>
        <w:gridCol w:w="992"/>
        <w:gridCol w:w="1134"/>
        <w:gridCol w:w="993"/>
        <w:gridCol w:w="1134"/>
        <w:gridCol w:w="850"/>
        <w:gridCol w:w="1418"/>
      </w:tblGrid>
      <w:tr w:rsidR="00940CE5" w:rsidRPr="00CB1543" w:rsidTr="00BE72CD">
        <w:trPr>
          <w:trHeight w:val="1703"/>
        </w:trPr>
        <w:tc>
          <w:tcPr>
            <w:tcW w:w="670" w:type="dxa"/>
            <w:vMerge w:val="restart"/>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TT</w:t>
            </w:r>
          </w:p>
        </w:tc>
        <w:tc>
          <w:tcPr>
            <w:tcW w:w="2415" w:type="dxa"/>
            <w:vMerge w:val="restart"/>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Tài sản</w:t>
            </w:r>
          </w:p>
        </w:tc>
        <w:tc>
          <w:tcPr>
            <w:tcW w:w="2126" w:type="dxa"/>
            <w:gridSpan w:val="2"/>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Kỳ báo cáo</w:t>
            </w:r>
          </w:p>
          <w:p w:rsidR="00940CE5" w:rsidRPr="00CB1543" w:rsidRDefault="00940CE5" w:rsidP="00BE72CD">
            <w:pPr>
              <w:spacing w:line="300" w:lineRule="auto"/>
              <w:jc w:val="center"/>
              <w:rPr>
                <w:rFonts w:ascii="Times New Roman" w:hAnsi="Times New Roman"/>
                <w:sz w:val="28"/>
                <w:szCs w:val="28"/>
                <w:lang w:val="nl-NL"/>
              </w:rPr>
            </w:pPr>
          </w:p>
        </w:tc>
        <w:tc>
          <w:tcPr>
            <w:tcW w:w="2127" w:type="dxa"/>
            <w:gridSpan w:val="2"/>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Kỳ trước</w:t>
            </w:r>
          </w:p>
          <w:p w:rsidR="00940CE5" w:rsidRPr="00CB1543" w:rsidRDefault="00940CE5" w:rsidP="00BE72CD">
            <w:pPr>
              <w:spacing w:line="300" w:lineRule="auto"/>
              <w:jc w:val="center"/>
              <w:rPr>
                <w:rFonts w:ascii="Times New Roman" w:hAnsi="Times New Roman"/>
                <w:sz w:val="28"/>
                <w:szCs w:val="28"/>
                <w:lang w:val="nl-NL"/>
              </w:rPr>
            </w:pPr>
          </w:p>
        </w:tc>
        <w:tc>
          <w:tcPr>
            <w:tcW w:w="2268" w:type="dxa"/>
            <w:gridSpan w:val="2"/>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Thay đổi so với kỳ trước</w:t>
            </w:r>
          </w:p>
        </w:tc>
      </w:tr>
      <w:tr w:rsidR="00940CE5" w:rsidRPr="00CB1543" w:rsidTr="00BE72CD">
        <w:trPr>
          <w:trHeight w:val="1702"/>
        </w:trPr>
        <w:tc>
          <w:tcPr>
            <w:tcW w:w="670" w:type="dxa"/>
            <w:vMerge/>
          </w:tcPr>
          <w:p w:rsidR="00940CE5" w:rsidRPr="00CB1543" w:rsidRDefault="00940CE5" w:rsidP="00BE72CD">
            <w:pPr>
              <w:spacing w:line="300" w:lineRule="auto"/>
              <w:jc w:val="center"/>
              <w:rPr>
                <w:rFonts w:ascii="Times New Roman" w:hAnsi="Times New Roman"/>
                <w:sz w:val="28"/>
                <w:szCs w:val="28"/>
                <w:lang w:val="nl-NL"/>
              </w:rPr>
            </w:pPr>
          </w:p>
        </w:tc>
        <w:tc>
          <w:tcPr>
            <w:tcW w:w="2415" w:type="dxa"/>
            <w:vMerge/>
          </w:tcPr>
          <w:p w:rsidR="00940CE5" w:rsidRPr="00CB1543" w:rsidRDefault="00940CE5" w:rsidP="00BE72CD">
            <w:pPr>
              <w:spacing w:line="300" w:lineRule="auto"/>
              <w:jc w:val="center"/>
              <w:rPr>
                <w:rFonts w:ascii="Times New Roman" w:hAnsi="Times New Roman"/>
                <w:sz w:val="28"/>
                <w:szCs w:val="28"/>
                <w:lang w:val="nl-NL"/>
              </w:rPr>
            </w:pPr>
          </w:p>
        </w:tc>
        <w:tc>
          <w:tcPr>
            <w:tcW w:w="992" w:type="dxa"/>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Số lượng</w:t>
            </w:r>
          </w:p>
        </w:tc>
        <w:tc>
          <w:tcPr>
            <w:tcW w:w="1134" w:type="dxa"/>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Giá trị tại ngày báo cáo</w:t>
            </w:r>
          </w:p>
        </w:tc>
        <w:tc>
          <w:tcPr>
            <w:tcW w:w="993" w:type="dxa"/>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Số lượng</w:t>
            </w:r>
          </w:p>
        </w:tc>
        <w:tc>
          <w:tcPr>
            <w:tcW w:w="1134" w:type="dxa"/>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Giá trị tại ngày báo cáo</w:t>
            </w:r>
          </w:p>
        </w:tc>
        <w:tc>
          <w:tcPr>
            <w:tcW w:w="850" w:type="dxa"/>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Số lượng</w:t>
            </w:r>
          </w:p>
        </w:tc>
        <w:tc>
          <w:tcPr>
            <w:tcW w:w="1418" w:type="dxa"/>
          </w:tcPr>
          <w:p w:rsidR="00940CE5" w:rsidRPr="00CB1543" w:rsidRDefault="00940CE5" w:rsidP="00BE72CD">
            <w:pPr>
              <w:spacing w:line="300" w:lineRule="auto"/>
              <w:jc w:val="center"/>
              <w:rPr>
                <w:rFonts w:ascii="Times New Roman" w:hAnsi="Times New Roman"/>
                <w:sz w:val="28"/>
                <w:szCs w:val="28"/>
                <w:lang w:val="nl-NL"/>
              </w:rPr>
            </w:pPr>
            <w:r w:rsidRPr="00CB1543">
              <w:rPr>
                <w:rFonts w:ascii="Times New Roman" w:hAnsi="Times New Roman"/>
                <w:sz w:val="28"/>
                <w:szCs w:val="28"/>
                <w:lang w:val="nl-NL"/>
              </w:rPr>
              <w:t>Thay đổi giá</w:t>
            </w:r>
            <w:r w:rsidR="00170D8F" w:rsidRPr="00CB1543">
              <w:rPr>
                <w:rFonts w:ascii="Times New Roman" w:hAnsi="Times New Roman"/>
                <w:sz w:val="28"/>
                <w:szCs w:val="28"/>
                <w:lang w:val="nl-NL"/>
              </w:rPr>
              <w:t xml:space="preserve"> trị</w:t>
            </w:r>
          </w:p>
        </w:tc>
      </w:tr>
      <w:tr w:rsidR="00940CE5" w:rsidRPr="00CB1543" w:rsidTr="00BE72CD">
        <w:tc>
          <w:tcPr>
            <w:tcW w:w="670"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2415" w:type="dxa"/>
          </w:tcPr>
          <w:p w:rsidR="00940CE5" w:rsidRPr="00CB1543" w:rsidRDefault="00940CE5" w:rsidP="00BE72CD">
            <w:pPr>
              <w:spacing w:line="300" w:lineRule="auto"/>
              <w:jc w:val="both"/>
              <w:rPr>
                <w:rFonts w:ascii="Times New Roman" w:hAnsi="Times New Roman"/>
                <w:sz w:val="28"/>
                <w:szCs w:val="28"/>
                <w:lang w:val="nl-NL"/>
              </w:rPr>
            </w:pPr>
            <w:r w:rsidRPr="00CB1543">
              <w:rPr>
                <w:rFonts w:ascii="Times New Roman" w:hAnsi="Times New Roman"/>
                <w:sz w:val="28"/>
                <w:szCs w:val="28"/>
                <w:lang w:val="nl-NL"/>
              </w:rPr>
              <w:t xml:space="preserve">Tiền </w:t>
            </w:r>
          </w:p>
        </w:tc>
        <w:tc>
          <w:tcPr>
            <w:tcW w:w="992"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1134"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993"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1134"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2268" w:type="dxa"/>
            <w:gridSpan w:val="2"/>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r>
      <w:tr w:rsidR="00940CE5" w:rsidRPr="00CB1543" w:rsidTr="00BE72CD">
        <w:tc>
          <w:tcPr>
            <w:tcW w:w="670"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2415" w:type="dxa"/>
          </w:tcPr>
          <w:p w:rsidR="00940CE5" w:rsidRPr="00CB1543" w:rsidRDefault="00940CE5" w:rsidP="00730E51">
            <w:pPr>
              <w:spacing w:line="300" w:lineRule="auto"/>
              <w:jc w:val="both"/>
              <w:rPr>
                <w:rFonts w:ascii="Times New Roman" w:hAnsi="Times New Roman"/>
                <w:sz w:val="28"/>
                <w:szCs w:val="28"/>
                <w:lang w:val="nl-NL"/>
              </w:rPr>
            </w:pPr>
            <w:r w:rsidRPr="00CB1543">
              <w:rPr>
                <w:rFonts w:ascii="Times New Roman" w:hAnsi="Times New Roman"/>
                <w:sz w:val="28"/>
                <w:szCs w:val="28"/>
                <w:lang w:val="nl-NL"/>
              </w:rPr>
              <w:t xml:space="preserve">Chứng chỉ tiền gửi </w:t>
            </w:r>
          </w:p>
        </w:tc>
        <w:tc>
          <w:tcPr>
            <w:tcW w:w="992"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1134"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993"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1134" w:type="dxa"/>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c>
          <w:tcPr>
            <w:tcW w:w="2268" w:type="dxa"/>
            <w:gridSpan w:val="2"/>
          </w:tcPr>
          <w:p w:rsidR="00940CE5" w:rsidRPr="00CB1543" w:rsidRDefault="00940CE5" w:rsidP="00BE72CD">
            <w:pPr>
              <w:keepNext/>
              <w:spacing w:line="300" w:lineRule="auto"/>
              <w:ind w:firstLine="5812"/>
              <w:jc w:val="both"/>
              <w:outlineLvl w:val="2"/>
              <w:rPr>
                <w:rFonts w:ascii="Times New Roman" w:hAnsi="Times New Roman"/>
                <w:sz w:val="28"/>
                <w:szCs w:val="28"/>
                <w:lang w:val="nl-NL"/>
              </w:rPr>
            </w:pPr>
          </w:p>
        </w:tc>
      </w:tr>
    </w:tbl>
    <w:p w:rsidR="00940CE5" w:rsidRPr="00CB1543" w:rsidRDefault="00940CE5" w:rsidP="00940CE5">
      <w:pPr>
        <w:rPr>
          <w:sz w:val="28"/>
          <w:szCs w:val="28"/>
          <w:lang w:val="nl-NL"/>
        </w:rPr>
      </w:pPr>
    </w:p>
    <w:p w:rsidR="00940CE5" w:rsidRPr="00CB1543" w:rsidRDefault="00940CE5" w:rsidP="00940CE5">
      <w:pPr>
        <w:spacing w:line="300" w:lineRule="auto"/>
        <w:jc w:val="both"/>
        <w:rPr>
          <w:rFonts w:ascii="Times New Roman" w:hAnsi="Times New Roman"/>
          <w:sz w:val="28"/>
          <w:szCs w:val="28"/>
          <w:lang w:val="nl-NL"/>
        </w:rPr>
      </w:pPr>
    </w:p>
    <w:tbl>
      <w:tblPr>
        <w:tblW w:w="9881" w:type="dxa"/>
        <w:jc w:val="center"/>
        <w:tblLook w:val="01E0" w:firstRow="1" w:lastRow="1" w:firstColumn="1" w:lastColumn="1" w:noHBand="0" w:noVBand="0"/>
      </w:tblPr>
      <w:tblGrid>
        <w:gridCol w:w="5279"/>
        <w:gridCol w:w="4602"/>
      </w:tblGrid>
      <w:tr w:rsidR="00940CE5" w:rsidRPr="00CB1543" w:rsidTr="00BE72CD">
        <w:trPr>
          <w:jc w:val="center"/>
        </w:trPr>
        <w:tc>
          <w:tcPr>
            <w:tcW w:w="5279" w:type="dxa"/>
          </w:tcPr>
          <w:p w:rsidR="00940CE5" w:rsidRPr="00CB1543" w:rsidRDefault="00940CE5" w:rsidP="00BE72CD">
            <w:pPr>
              <w:spacing w:line="300" w:lineRule="auto"/>
              <w:jc w:val="center"/>
              <w:rPr>
                <w:rFonts w:ascii="Times New Roman" w:hAnsi="Times New Roman"/>
                <w:sz w:val="28"/>
                <w:szCs w:val="28"/>
                <w:lang w:val="nl-NL"/>
              </w:rPr>
            </w:pPr>
          </w:p>
        </w:tc>
        <w:tc>
          <w:tcPr>
            <w:tcW w:w="4602" w:type="dxa"/>
          </w:tcPr>
          <w:p w:rsidR="00940CE5" w:rsidRPr="00CB1543" w:rsidRDefault="00940CE5" w:rsidP="00BE72CD">
            <w:pPr>
              <w:spacing w:after="0" w:line="300" w:lineRule="auto"/>
              <w:jc w:val="center"/>
              <w:rPr>
                <w:rFonts w:ascii="Times New Roman" w:hAnsi="Times New Roman"/>
                <w:b/>
                <w:bCs/>
                <w:sz w:val="28"/>
                <w:szCs w:val="28"/>
                <w:lang w:val="nl-NL"/>
              </w:rPr>
            </w:pPr>
            <w:r w:rsidRPr="00CB1543">
              <w:rPr>
                <w:rFonts w:ascii="Times New Roman" w:hAnsi="Times New Roman"/>
                <w:b/>
                <w:bCs/>
                <w:sz w:val="28"/>
                <w:szCs w:val="28"/>
                <w:lang w:val="nl-NL"/>
              </w:rPr>
              <w:t xml:space="preserve">Đại diện có thẩm quyền của ngân hàng </w:t>
            </w:r>
          </w:p>
          <w:p w:rsidR="00940CE5" w:rsidRPr="00CB1543" w:rsidRDefault="00940CE5" w:rsidP="00BE72CD">
            <w:pPr>
              <w:spacing w:line="300" w:lineRule="auto"/>
              <w:jc w:val="center"/>
              <w:rPr>
                <w:rFonts w:ascii="Times New Roman" w:hAnsi="Times New Roman"/>
                <w:i/>
                <w:sz w:val="28"/>
                <w:szCs w:val="28"/>
                <w:lang w:val="nl-NL"/>
              </w:rPr>
            </w:pPr>
            <w:r w:rsidRPr="00CB1543">
              <w:rPr>
                <w:rFonts w:ascii="Times New Roman" w:hAnsi="Times New Roman"/>
                <w:i/>
                <w:sz w:val="28"/>
                <w:szCs w:val="28"/>
                <w:lang w:val="nl-NL"/>
              </w:rPr>
              <w:t xml:space="preserve"> (Ký, ghi rõ họ tên và đóng dấu)</w:t>
            </w:r>
          </w:p>
        </w:tc>
      </w:tr>
    </w:tbl>
    <w:p w:rsidR="009F141D" w:rsidRPr="00CB1543" w:rsidRDefault="009F141D" w:rsidP="009F141D">
      <w:pPr>
        <w:spacing w:after="0" w:line="300" w:lineRule="auto"/>
        <w:jc w:val="center"/>
        <w:rPr>
          <w:rFonts w:ascii="Times New Roman" w:hAnsi="Times New Roman"/>
          <w:b/>
          <w:sz w:val="28"/>
          <w:szCs w:val="28"/>
          <w:lang w:val="nl-NL"/>
        </w:rPr>
        <w:sectPr w:rsidR="009F141D" w:rsidRPr="00CB1543" w:rsidSect="00B6659C">
          <w:pgSz w:w="11907" w:h="16840" w:code="9"/>
          <w:pgMar w:top="1134" w:right="1134" w:bottom="1134" w:left="1701" w:header="720" w:footer="720" w:gutter="0"/>
          <w:cols w:space="720"/>
          <w:docGrid w:linePitch="360"/>
        </w:sectPr>
      </w:pPr>
    </w:p>
    <w:p w:rsidR="0059403F" w:rsidRPr="00CB1543" w:rsidRDefault="0059403F" w:rsidP="0059403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lastRenderedPageBreak/>
        <w:t xml:space="preserve">(Ban hành kèm theo Thông tư số    /2015/TT-BTC ngày    tháng    năm 2015 </w:t>
      </w:r>
    </w:p>
    <w:p w:rsidR="0059403F" w:rsidRPr="00CB1543" w:rsidRDefault="0059403F" w:rsidP="0059403F">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của Bộ Tài chính hướng dẫn chào bán và giao dịch chứng quyền)</w:t>
      </w:r>
    </w:p>
    <w:p w:rsidR="009F141D" w:rsidRPr="00CB1543" w:rsidRDefault="009F141D" w:rsidP="009F141D">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 xml:space="preserve">Phụ lục số </w:t>
      </w:r>
      <w:r w:rsidR="003F6EEC" w:rsidRPr="00CB1543">
        <w:rPr>
          <w:rFonts w:ascii="Times New Roman" w:hAnsi="Times New Roman"/>
          <w:b/>
          <w:sz w:val="28"/>
          <w:szCs w:val="28"/>
          <w:lang w:val="nl-NL"/>
        </w:rPr>
        <w:t>08</w:t>
      </w:r>
    </w:p>
    <w:p w:rsidR="00A75A19" w:rsidRPr="00D10D9C" w:rsidRDefault="00A75A19" w:rsidP="00A75A19">
      <w:pPr>
        <w:autoSpaceDE w:val="0"/>
        <w:autoSpaceDN w:val="0"/>
        <w:adjustRightInd w:val="0"/>
        <w:spacing w:after="120"/>
        <w:ind w:right="-20"/>
        <w:jc w:val="center"/>
        <w:rPr>
          <w:rFonts w:ascii="Times New Roman" w:hAnsi="Times New Roman"/>
          <w:b/>
          <w:sz w:val="28"/>
          <w:szCs w:val="28"/>
          <w:lang w:val="nl-NL"/>
        </w:rPr>
      </w:pPr>
      <w:r w:rsidRPr="00D10D9C">
        <w:rPr>
          <w:rFonts w:ascii="Times New Roman" w:hAnsi="Times New Roman"/>
          <w:b/>
          <w:sz w:val="28"/>
          <w:szCs w:val="28"/>
          <w:lang w:val="nl-NL"/>
        </w:rPr>
        <w:t xml:space="preserve">BÁO CÁO KẾT QUẢ CHÀO BÁN </w:t>
      </w:r>
      <w:r w:rsidR="009E0EEF" w:rsidRPr="00D10D9C">
        <w:rPr>
          <w:rFonts w:ascii="Times New Roman" w:hAnsi="Times New Roman"/>
          <w:b/>
          <w:sz w:val="28"/>
          <w:szCs w:val="28"/>
          <w:lang w:val="nl-NL"/>
        </w:rPr>
        <w:t>CHỨNG QUYỀN</w:t>
      </w:r>
      <w:r w:rsidRPr="00D10D9C">
        <w:rPr>
          <w:rFonts w:ascii="Times New Roman" w:hAnsi="Times New Roman"/>
          <w:b/>
          <w:sz w:val="28"/>
          <w:szCs w:val="28"/>
          <w:lang w:val="nl-NL"/>
        </w:rPr>
        <w:t xml:space="preserve"> RA CÔNG CHÚNG</w:t>
      </w:r>
    </w:p>
    <w:p w:rsidR="00A75A19" w:rsidRPr="00D10D9C" w:rsidRDefault="00A75A19" w:rsidP="00A75A19">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t>(Tên chứng quyền)</w:t>
      </w:r>
    </w:p>
    <w:p w:rsidR="00A75A19" w:rsidRPr="00D10D9C" w:rsidRDefault="00A75A19" w:rsidP="00A75A19">
      <w:pPr>
        <w:autoSpaceDE w:val="0"/>
        <w:autoSpaceDN w:val="0"/>
        <w:adjustRightInd w:val="0"/>
        <w:spacing w:after="120"/>
        <w:ind w:right="-20"/>
        <w:jc w:val="center"/>
        <w:rPr>
          <w:rFonts w:ascii="Times New Roman" w:hAnsi="Times New Roman"/>
          <w:i/>
          <w:sz w:val="28"/>
          <w:szCs w:val="28"/>
          <w:lang w:val="nl-NL"/>
        </w:rPr>
      </w:pPr>
      <w:r w:rsidRPr="00D10D9C">
        <w:rPr>
          <w:rFonts w:ascii="Times New Roman" w:hAnsi="Times New Roman"/>
          <w:i/>
          <w:sz w:val="28"/>
          <w:szCs w:val="28"/>
          <w:lang w:val="nl-NL"/>
        </w:rPr>
        <w:t xml:space="preserve">(theo </w:t>
      </w:r>
      <w:r w:rsidR="00AB372B">
        <w:rPr>
          <w:rFonts w:ascii="Times New Roman" w:hAnsi="Times New Roman"/>
          <w:i/>
          <w:sz w:val="28"/>
          <w:szCs w:val="28"/>
          <w:lang w:val="nl-NL"/>
        </w:rPr>
        <w:t>Giấy chứng nhận chào bán</w:t>
      </w:r>
      <w:r w:rsidRPr="00D10D9C">
        <w:rPr>
          <w:rFonts w:ascii="Times New Roman" w:hAnsi="Times New Roman"/>
          <w:i/>
          <w:sz w:val="28"/>
          <w:szCs w:val="28"/>
          <w:lang w:val="nl-NL"/>
        </w:rPr>
        <w:t xml:space="preserve"> chứng quyền  số.... /GCN-UBCK do Chủ tịch Ủy ban Chứng khoán Nhà nước cấp ngày ... /.../...)</w:t>
      </w:r>
    </w:p>
    <w:p w:rsidR="00A75A19" w:rsidRPr="00D10D9C" w:rsidRDefault="00A75A19" w:rsidP="00A75A19">
      <w:pPr>
        <w:autoSpaceDE w:val="0"/>
        <w:autoSpaceDN w:val="0"/>
        <w:adjustRightInd w:val="0"/>
        <w:spacing w:after="120"/>
        <w:ind w:right="-20"/>
        <w:jc w:val="center"/>
        <w:rPr>
          <w:rFonts w:ascii="Times New Roman" w:hAnsi="Times New Roman"/>
          <w:b/>
          <w:sz w:val="28"/>
          <w:szCs w:val="28"/>
          <w:lang w:val="nl-NL"/>
        </w:rPr>
      </w:pPr>
      <w:r w:rsidRPr="00D10D9C">
        <w:rPr>
          <w:rFonts w:ascii="Times New Roman" w:hAnsi="Times New Roman"/>
          <w:b/>
          <w:sz w:val="28"/>
          <w:szCs w:val="28"/>
          <w:lang w:val="nl-NL"/>
        </w:rPr>
        <w:t>Kính gửi: Ủy ban Chứng khoán Nhà nước</w:t>
      </w:r>
    </w:p>
    <w:p w:rsidR="00A75A19" w:rsidRPr="00D10D9C" w:rsidRDefault="00A75A19" w:rsidP="00A75A19">
      <w:pPr>
        <w:autoSpaceDE w:val="0"/>
        <w:autoSpaceDN w:val="0"/>
        <w:adjustRightInd w:val="0"/>
        <w:spacing w:after="120"/>
        <w:ind w:right="-20"/>
        <w:rPr>
          <w:rFonts w:ascii="Times New Roman" w:hAnsi="Times New Roman"/>
          <w:sz w:val="28"/>
          <w:szCs w:val="28"/>
          <w:lang w:val="nl-NL"/>
        </w:rPr>
      </w:pPr>
      <w:r w:rsidRPr="00D10D9C">
        <w:rPr>
          <w:rFonts w:ascii="Times New Roman" w:hAnsi="Times New Roman"/>
          <w:sz w:val="28"/>
          <w:szCs w:val="28"/>
          <w:lang w:val="nl-NL"/>
        </w:rPr>
        <w:t xml:space="preserve">Tên tổ chức phát hành: </w:t>
      </w:r>
    </w:p>
    <w:p w:rsidR="00A75A19" w:rsidRPr="00D10D9C" w:rsidRDefault="00A75A19" w:rsidP="00A75A19">
      <w:pPr>
        <w:autoSpaceDE w:val="0"/>
        <w:autoSpaceDN w:val="0"/>
        <w:adjustRightInd w:val="0"/>
        <w:spacing w:after="120"/>
        <w:ind w:right="-20"/>
        <w:rPr>
          <w:rFonts w:ascii="Times New Roman" w:hAnsi="Times New Roman"/>
          <w:sz w:val="28"/>
          <w:szCs w:val="28"/>
          <w:lang w:val="nl-NL"/>
        </w:rPr>
      </w:pPr>
      <w:r w:rsidRPr="00D10D9C">
        <w:rPr>
          <w:rFonts w:ascii="Times New Roman" w:hAnsi="Times New Roman"/>
          <w:sz w:val="28"/>
          <w:szCs w:val="28"/>
          <w:lang w:val="nl-NL"/>
        </w:rPr>
        <w:t>Địa chỉ trụ sở chính:</w:t>
      </w:r>
    </w:p>
    <w:p w:rsidR="00A75A19" w:rsidRPr="00D10D9C" w:rsidRDefault="00A75A19" w:rsidP="00A75A19">
      <w:pPr>
        <w:autoSpaceDE w:val="0"/>
        <w:autoSpaceDN w:val="0"/>
        <w:adjustRightInd w:val="0"/>
        <w:spacing w:after="120"/>
        <w:ind w:right="-20"/>
        <w:rPr>
          <w:rFonts w:ascii="Times New Roman" w:hAnsi="Times New Roman"/>
          <w:sz w:val="28"/>
          <w:szCs w:val="28"/>
          <w:lang w:val="nl-NL"/>
        </w:rPr>
      </w:pPr>
      <w:r w:rsidRPr="00D10D9C">
        <w:rPr>
          <w:rFonts w:ascii="Times New Roman" w:hAnsi="Times New Roman"/>
          <w:sz w:val="28"/>
          <w:szCs w:val="28"/>
          <w:lang w:val="nl-NL"/>
        </w:rPr>
        <w:t>Điện thoại:</w:t>
      </w:r>
    </w:p>
    <w:p w:rsidR="00A75A19" w:rsidRPr="00D10D9C" w:rsidRDefault="00A75A19" w:rsidP="00A75A19">
      <w:pPr>
        <w:autoSpaceDE w:val="0"/>
        <w:autoSpaceDN w:val="0"/>
        <w:adjustRightInd w:val="0"/>
        <w:spacing w:after="120"/>
        <w:ind w:right="-20"/>
        <w:rPr>
          <w:rFonts w:ascii="Times New Roman" w:hAnsi="Times New Roman"/>
          <w:sz w:val="28"/>
          <w:szCs w:val="28"/>
          <w:lang w:val="nl-NL"/>
        </w:rPr>
      </w:pPr>
      <w:r w:rsidRPr="00D10D9C">
        <w:rPr>
          <w:rFonts w:ascii="Times New Roman" w:hAnsi="Times New Roman"/>
          <w:sz w:val="28"/>
          <w:szCs w:val="28"/>
          <w:lang w:val="nl-NL"/>
        </w:rPr>
        <w:t>Fax:</w:t>
      </w:r>
    </w:p>
    <w:p w:rsidR="00A75A19" w:rsidRPr="00D10D9C" w:rsidRDefault="00A75A19" w:rsidP="0059403F">
      <w:pPr>
        <w:autoSpaceDE w:val="0"/>
        <w:autoSpaceDN w:val="0"/>
        <w:adjustRightInd w:val="0"/>
        <w:spacing w:after="120"/>
        <w:ind w:right="-20" w:firstLine="720"/>
        <w:rPr>
          <w:rFonts w:ascii="Times New Roman" w:hAnsi="Times New Roman"/>
          <w:b/>
          <w:sz w:val="28"/>
          <w:szCs w:val="28"/>
          <w:lang w:val="nl-NL"/>
        </w:rPr>
      </w:pPr>
      <w:r w:rsidRPr="00D10D9C">
        <w:rPr>
          <w:rFonts w:ascii="Times New Roman" w:hAnsi="Times New Roman"/>
          <w:b/>
          <w:sz w:val="28"/>
          <w:szCs w:val="28"/>
          <w:lang w:val="nl-NL"/>
        </w:rPr>
        <w:t>I. Loại chứng quyền chào bán</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1. Tên chứng quyền:</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2. Tên chứng khoán cơ sở: </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3. Chứng quyền mua/chứng quyền bán: </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4. Kiểu thực hiện quyền: </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5. Phương thức thực hiện quyền</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6. Giá thực hiện: </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7. Tỷ lệ chuyển đổi: </w:t>
      </w:r>
    </w:p>
    <w:p w:rsidR="00A75A19" w:rsidRPr="00CB1543" w:rsidRDefault="00A75A19" w:rsidP="009E0EEF">
      <w:pPr>
        <w:spacing w:after="0" w:line="288" w:lineRule="auto"/>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8. Số nhân (đối với chứng khoán cơ sở là chỉ số)</w:t>
      </w:r>
    </w:p>
    <w:p w:rsidR="00A75A19" w:rsidRPr="00CB1543" w:rsidRDefault="00A75A19" w:rsidP="009E0EEF">
      <w:pPr>
        <w:tabs>
          <w:tab w:val="num" w:pos="1077"/>
        </w:tabs>
        <w:spacing w:before="120" w:after="0" w:line="240" w:lineRule="auto"/>
        <w:rPr>
          <w:rFonts w:ascii="Times New Roman" w:hAnsi="Times New Roman"/>
          <w:sz w:val="28"/>
          <w:szCs w:val="28"/>
          <w:lang w:val="nl-NL"/>
        </w:rPr>
      </w:pPr>
      <w:r w:rsidRPr="00CB1543">
        <w:rPr>
          <w:rFonts w:ascii="Times New Roman" w:eastAsia="Times New Roman" w:hAnsi="Times New Roman"/>
          <w:sz w:val="28"/>
          <w:szCs w:val="28"/>
          <w:lang w:val="nl-NL"/>
        </w:rPr>
        <w:t xml:space="preserve">9. </w:t>
      </w:r>
      <w:r w:rsidRPr="00CB1543">
        <w:rPr>
          <w:rFonts w:ascii="Times New Roman" w:hAnsi="Times New Roman"/>
          <w:sz w:val="28"/>
          <w:szCs w:val="28"/>
          <w:lang w:val="nl-NL"/>
        </w:rPr>
        <w:t xml:space="preserve">Thời hạn lưu hành/Ngày đáo hạn: </w:t>
      </w:r>
    </w:p>
    <w:p w:rsidR="00A75A19" w:rsidRPr="00CB1543" w:rsidRDefault="00A75A19" w:rsidP="009E0EEF">
      <w:pPr>
        <w:spacing w:before="120" w:after="0" w:line="240" w:lineRule="auto"/>
        <w:rPr>
          <w:rFonts w:ascii="Times New Roman" w:hAnsi="Times New Roman"/>
          <w:sz w:val="28"/>
          <w:szCs w:val="28"/>
          <w:lang w:val="nl-NL"/>
        </w:rPr>
      </w:pPr>
      <w:r w:rsidRPr="00CB1543">
        <w:rPr>
          <w:rFonts w:ascii="Times New Roman" w:hAnsi="Times New Roman"/>
          <w:sz w:val="28"/>
          <w:szCs w:val="28"/>
          <w:lang w:val="nl-NL"/>
        </w:rPr>
        <w:t>10. Số lượng đăng ký chào bán</w:t>
      </w:r>
    </w:p>
    <w:p w:rsidR="00A75A19" w:rsidRPr="00CB1543" w:rsidRDefault="00A75A19" w:rsidP="009E0EEF">
      <w:pPr>
        <w:spacing w:before="120" w:after="0" w:line="240" w:lineRule="auto"/>
        <w:rPr>
          <w:rFonts w:ascii="Times New Roman" w:hAnsi="Times New Roman"/>
          <w:sz w:val="28"/>
          <w:szCs w:val="28"/>
          <w:lang w:val="nl-NL"/>
        </w:rPr>
      </w:pPr>
      <w:r w:rsidRPr="00CB1543">
        <w:rPr>
          <w:rFonts w:ascii="Times New Roman" w:hAnsi="Times New Roman"/>
          <w:sz w:val="28"/>
          <w:szCs w:val="28"/>
          <w:lang w:val="nl-NL"/>
        </w:rPr>
        <w:t>11. Thời gian chào bán: từ ngày...tháng .....  năm..........tới  ngày...tháng .....  năm......</w:t>
      </w:r>
    </w:p>
    <w:p w:rsidR="00A75A19" w:rsidRPr="00CB1543" w:rsidRDefault="00A75A19" w:rsidP="009E0EEF">
      <w:pPr>
        <w:spacing w:before="120" w:after="0" w:line="240" w:lineRule="auto"/>
        <w:rPr>
          <w:rFonts w:ascii="Times New Roman" w:hAnsi="Times New Roman"/>
          <w:sz w:val="28"/>
          <w:szCs w:val="28"/>
          <w:lang w:val="nl-NL"/>
        </w:rPr>
      </w:pPr>
      <w:r w:rsidRPr="00CB1543">
        <w:rPr>
          <w:rFonts w:ascii="Times New Roman" w:hAnsi="Times New Roman"/>
          <w:sz w:val="28"/>
          <w:szCs w:val="28"/>
          <w:lang w:val="nl-NL"/>
        </w:rPr>
        <w:t xml:space="preserve">12.Ngày thanh toán tiền mua chứng quyền </w:t>
      </w:r>
    </w:p>
    <w:p w:rsidR="00A75A19" w:rsidRPr="00D10D9C" w:rsidRDefault="009E0EEF" w:rsidP="0059403F">
      <w:pPr>
        <w:autoSpaceDE w:val="0"/>
        <w:autoSpaceDN w:val="0"/>
        <w:adjustRightInd w:val="0"/>
        <w:spacing w:after="120"/>
        <w:ind w:right="-20" w:firstLine="720"/>
        <w:rPr>
          <w:rFonts w:ascii="Times New Roman" w:hAnsi="Times New Roman"/>
          <w:b/>
          <w:sz w:val="28"/>
          <w:szCs w:val="28"/>
          <w:lang w:val="nl-NL"/>
        </w:rPr>
      </w:pPr>
      <w:r w:rsidRPr="00D10D9C">
        <w:rPr>
          <w:rFonts w:ascii="Times New Roman" w:hAnsi="Times New Roman"/>
          <w:b/>
          <w:sz w:val="28"/>
          <w:szCs w:val="28"/>
          <w:lang w:val="nl-NL"/>
        </w:rPr>
        <w:t>II</w:t>
      </w:r>
      <w:r w:rsidR="00A75A19" w:rsidRPr="00D10D9C">
        <w:rPr>
          <w:rFonts w:ascii="Times New Roman" w:hAnsi="Times New Roman"/>
          <w:b/>
          <w:sz w:val="28"/>
          <w:szCs w:val="28"/>
          <w:lang w:val="nl-NL"/>
        </w:rPr>
        <w:t>. Đại lý phân phối</w:t>
      </w:r>
    </w:p>
    <w:p w:rsidR="00A75A19" w:rsidRPr="00D10D9C" w:rsidRDefault="00A75A19" w:rsidP="00A75A19">
      <w:pPr>
        <w:autoSpaceDE w:val="0"/>
        <w:autoSpaceDN w:val="0"/>
        <w:adjustRightInd w:val="0"/>
        <w:spacing w:after="120"/>
        <w:ind w:right="-20"/>
        <w:rPr>
          <w:rFonts w:ascii="Times New Roman" w:hAnsi="Times New Roman"/>
          <w:sz w:val="28"/>
          <w:szCs w:val="28"/>
          <w:lang w:val="nl-NL"/>
        </w:rPr>
      </w:pPr>
      <w:r w:rsidRPr="00D10D9C">
        <w:rPr>
          <w:rFonts w:ascii="Times New Roman" w:hAnsi="Times New Roman"/>
          <w:sz w:val="28"/>
          <w:szCs w:val="28"/>
          <w:lang w:val="nl-NL"/>
        </w:rPr>
        <w:t>1. ...... (Tên đại lý phân phối):</w:t>
      </w:r>
    </w:p>
    <w:p w:rsidR="00A75A19" w:rsidRPr="00D10D9C" w:rsidRDefault="009E0EEF" w:rsidP="0059403F">
      <w:pPr>
        <w:autoSpaceDE w:val="0"/>
        <w:autoSpaceDN w:val="0"/>
        <w:adjustRightInd w:val="0"/>
        <w:spacing w:after="120"/>
        <w:ind w:right="-20" w:firstLine="720"/>
        <w:rPr>
          <w:rFonts w:ascii="Times New Roman" w:hAnsi="Times New Roman"/>
          <w:b/>
          <w:sz w:val="28"/>
          <w:szCs w:val="28"/>
          <w:lang w:val="nl-NL"/>
        </w:rPr>
      </w:pPr>
      <w:r w:rsidRPr="00D10D9C">
        <w:rPr>
          <w:rFonts w:ascii="Times New Roman" w:hAnsi="Times New Roman"/>
          <w:b/>
          <w:sz w:val="28"/>
          <w:szCs w:val="28"/>
          <w:lang w:val="nl-NL"/>
        </w:rPr>
        <w:t>III</w:t>
      </w:r>
      <w:r w:rsidR="00A75A19" w:rsidRPr="00D10D9C">
        <w:rPr>
          <w:rFonts w:ascii="Times New Roman" w:hAnsi="Times New Roman"/>
          <w:b/>
          <w:sz w:val="28"/>
          <w:szCs w:val="28"/>
          <w:lang w:val="nl-NL"/>
        </w:rPr>
        <w:t xml:space="preserve">. Kết quả chào bán </w:t>
      </w:r>
      <w:r w:rsidRPr="00D10D9C">
        <w:rPr>
          <w:rFonts w:ascii="Times New Roman" w:hAnsi="Times New Roman"/>
          <w:b/>
          <w:sz w:val="28"/>
          <w:szCs w:val="28"/>
          <w:lang w:val="nl-NL"/>
        </w:rPr>
        <w:t>chứng quyền</w:t>
      </w:r>
    </w:p>
    <w:tbl>
      <w:tblPr>
        <w:tblW w:w="0" w:type="auto"/>
        <w:tblLayout w:type="fixed"/>
        <w:tblCellMar>
          <w:left w:w="0" w:type="dxa"/>
          <w:right w:w="0" w:type="dxa"/>
        </w:tblCellMar>
        <w:tblLook w:val="0000" w:firstRow="0" w:lastRow="0" w:firstColumn="0" w:lastColumn="0" w:noHBand="0" w:noVBand="0"/>
      </w:tblPr>
      <w:tblGrid>
        <w:gridCol w:w="1169"/>
        <w:gridCol w:w="798"/>
        <w:gridCol w:w="669"/>
        <w:gridCol w:w="798"/>
        <w:gridCol w:w="932"/>
        <w:gridCol w:w="800"/>
        <w:gridCol w:w="798"/>
        <w:gridCol w:w="800"/>
        <w:gridCol w:w="801"/>
        <w:gridCol w:w="931"/>
      </w:tblGrid>
      <w:tr w:rsidR="00A75A19" w:rsidRPr="00D10D9C" w:rsidTr="00496A23">
        <w:tc>
          <w:tcPr>
            <w:tcW w:w="1169" w:type="dxa"/>
            <w:tcBorders>
              <w:top w:val="single" w:sz="4" w:space="0" w:color="000000"/>
              <w:left w:val="single" w:sz="4" w:space="0" w:color="000000"/>
              <w:bottom w:val="single" w:sz="2" w:space="0" w:color="000000"/>
              <w:right w:val="single" w:sz="4" w:space="0" w:color="000000"/>
            </w:tcBorders>
          </w:tcPr>
          <w:p w:rsidR="00A75A19" w:rsidRPr="00D10D9C" w:rsidRDefault="00A75A19" w:rsidP="009E0EEF">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t xml:space="preserve">Đối tượng mua </w:t>
            </w:r>
            <w:r w:rsidR="009E0EEF" w:rsidRPr="00D10D9C">
              <w:rPr>
                <w:rFonts w:ascii="Times New Roman" w:hAnsi="Times New Roman"/>
                <w:sz w:val="28"/>
                <w:szCs w:val="28"/>
                <w:lang w:val="nl-NL"/>
              </w:rPr>
              <w:t>chứng quyền</w:t>
            </w:r>
          </w:p>
        </w:tc>
        <w:tc>
          <w:tcPr>
            <w:tcW w:w="798" w:type="dxa"/>
            <w:tcBorders>
              <w:top w:val="single" w:sz="4" w:space="0" w:color="000000"/>
              <w:left w:val="single" w:sz="4" w:space="0" w:color="000000"/>
              <w:bottom w:val="single" w:sz="2" w:space="0" w:color="000000"/>
              <w:right w:val="single" w:sz="2" w:space="0" w:color="000000"/>
            </w:tcBorders>
          </w:tcPr>
          <w:p w:rsidR="00A75A19" w:rsidRPr="00D10D9C" w:rsidRDefault="009E0EEF"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t>Giá chào bán (đ/cq</w:t>
            </w:r>
            <w:r w:rsidR="00A75A19" w:rsidRPr="00D10D9C">
              <w:rPr>
                <w:rFonts w:ascii="Times New Roman" w:hAnsi="Times New Roman"/>
                <w:sz w:val="28"/>
                <w:szCs w:val="28"/>
                <w:lang w:val="nl-NL"/>
              </w:rPr>
              <w:t>)</w:t>
            </w:r>
          </w:p>
        </w:tc>
        <w:tc>
          <w:tcPr>
            <w:tcW w:w="669" w:type="dxa"/>
            <w:tcBorders>
              <w:top w:val="single" w:sz="4" w:space="0" w:color="000000"/>
              <w:left w:val="single" w:sz="2" w:space="0" w:color="000000"/>
              <w:bottom w:val="single" w:sz="2" w:space="0" w:color="000000"/>
              <w:right w:val="single" w:sz="4" w:space="0" w:color="000000"/>
            </w:tcBorders>
          </w:tcPr>
          <w:p w:rsidR="00A75A19" w:rsidRPr="00D10D9C" w:rsidRDefault="00A75A19"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t xml:space="preserve">Số </w:t>
            </w:r>
            <w:r w:rsidR="009E0EEF" w:rsidRPr="00D10D9C">
              <w:rPr>
                <w:rFonts w:ascii="Times New Roman" w:hAnsi="Times New Roman"/>
                <w:sz w:val="28"/>
                <w:szCs w:val="28"/>
                <w:lang w:val="nl-NL"/>
              </w:rPr>
              <w:t xml:space="preserve">chứng quyền </w:t>
            </w:r>
            <w:r w:rsidRPr="00D10D9C">
              <w:rPr>
                <w:rFonts w:ascii="Times New Roman" w:hAnsi="Times New Roman"/>
                <w:sz w:val="28"/>
                <w:szCs w:val="28"/>
                <w:lang w:val="nl-NL"/>
              </w:rPr>
              <w:lastRenderedPageBreak/>
              <w:t>chào bán</w:t>
            </w:r>
          </w:p>
        </w:tc>
        <w:tc>
          <w:tcPr>
            <w:tcW w:w="798" w:type="dxa"/>
            <w:tcBorders>
              <w:top w:val="single" w:sz="4" w:space="0" w:color="000000"/>
              <w:left w:val="single" w:sz="4" w:space="0" w:color="000000"/>
              <w:bottom w:val="single" w:sz="2" w:space="0" w:color="000000"/>
              <w:right w:val="single" w:sz="2" w:space="0" w:color="000000"/>
            </w:tcBorders>
          </w:tcPr>
          <w:p w:rsidR="00A75A19" w:rsidRPr="00D10D9C" w:rsidRDefault="00A75A19" w:rsidP="009E0EEF">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lastRenderedPageBreak/>
              <w:t xml:space="preserve">Số lượng </w:t>
            </w:r>
            <w:r w:rsidR="009E0EEF" w:rsidRPr="00D10D9C">
              <w:rPr>
                <w:rFonts w:ascii="Times New Roman" w:hAnsi="Times New Roman"/>
                <w:sz w:val="28"/>
                <w:szCs w:val="28"/>
                <w:lang w:val="nl-NL"/>
              </w:rPr>
              <w:t>chứng quyền</w:t>
            </w:r>
            <w:r w:rsidRPr="00D10D9C">
              <w:rPr>
                <w:rFonts w:ascii="Times New Roman" w:hAnsi="Times New Roman"/>
                <w:sz w:val="28"/>
                <w:szCs w:val="28"/>
                <w:lang w:val="nl-NL"/>
              </w:rPr>
              <w:t xml:space="preserve"> đăng </w:t>
            </w:r>
            <w:r w:rsidRPr="00D10D9C">
              <w:rPr>
                <w:rFonts w:ascii="Times New Roman" w:hAnsi="Times New Roman"/>
                <w:sz w:val="28"/>
                <w:szCs w:val="28"/>
                <w:lang w:val="nl-NL"/>
              </w:rPr>
              <w:lastRenderedPageBreak/>
              <w:t>ký mua</w:t>
            </w:r>
          </w:p>
        </w:tc>
        <w:tc>
          <w:tcPr>
            <w:tcW w:w="932" w:type="dxa"/>
            <w:tcBorders>
              <w:top w:val="single" w:sz="4" w:space="0" w:color="000000"/>
              <w:left w:val="single" w:sz="2" w:space="0" w:color="000000"/>
              <w:bottom w:val="single" w:sz="2" w:space="0" w:color="000000"/>
              <w:right w:val="single" w:sz="4" w:space="0" w:color="000000"/>
            </w:tcBorders>
          </w:tcPr>
          <w:p w:rsidR="00A75A19" w:rsidRPr="00D10D9C" w:rsidRDefault="00A75A19"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lastRenderedPageBreak/>
              <w:t xml:space="preserve">Số lượng </w:t>
            </w:r>
            <w:r w:rsidR="009E0EEF" w:rsidRPr="00D10D9C">
              <w:rPr>
                <w:rFonts w:ascii="Times New Roman" w:hAnsi="Times New Roman"/>
                <w:sz w:val="28"/>
                <w:szCs w:val="28"/>
                <w:lang w:val="nl-NL"/>
              </w:rPr>
              <w:t xml:space="preserve">chứng quyền </w:t>
            </w:r>
            <w:r w:rsidRPr="00D10D9C">
              <w:rPr>
                <w:rFonts w:ascii="Times New Roman" w:hAnsi="Times New Roman"/>
                <w:sz w:val="28"/>
                <w:szCs w:val="28"/>
                <w:lang w:val="nl-NL"/>
              </w:rPr>
              <w:t xml:space="preserve">được </w:t>
            </w:r>
            <w:r w:rsidRPr="00D10D9C">
              <w:rPr>
                <w:rFonts w:ascii="Times New Roman" w:hAnsi="Times New Roman"/>
                <w:sz w:val="28"/>
                <w:szCs w:val="28"/>
                <w:lang w:val="nl-NL"/>
              </w:rPr>
              <w:lastRenderedPageBreak/>
              <w:t>phân phối</w:t>
            </w:r>
          </w:p>
        </w:tc>
        <w:tc>
          <w:tcPr>
            <w:tcW w:w="800" w:type="dxa"/>
            <w:tcBorders>
              <w:top w:val="single" w:sz="4" w:space="0" w:color="000000"/>
              <w:left w:val="single" w:sz="4" w:space="0" w:color="000000"/>
              <w:bottom w:val="single" w:sz="2" w:space="0" w:color="000000"/>
              <w:right w:val="single" w:sz="2" w:space="0" w:color="000000"/>
            </w:tcBorders>
          </w:tcPr>
          <w:p w:rsidR="00A75A19" w:rsidRPr="00D10D9C" w:rsidRDefault="00A75A19"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lastRenderedPageBreak/>
              <w:t xml:space="preserve">Số người đăng </w:t>
            </w:r>
            <w:r w:rsidRPr="00D10D9C">
              <w:rPr>
                <w:rFonts w:ascii="Times New Roman" w:hAnsi="Times New Roman"/>
                <w:sz w:val="28"/>
                <w:szCs w:val="28"/>
                <w:lang w:val="nl-NL"/>
              </w:rPr>
              <w:lastRenderedPageBreak/>
              <w:t>ký mua</w:t>
            </w:r>
          </w:p>
        </w:tc>
        <w:tc>
          <w:tcPr>
            <w:tcW w:w="798" w:type="dxa"/>
            <w:tcBorders>
              <w:top w:val="single" w:sz="4" w:space="0" w:color="000000"/>
              <w:left w:val="single" w:sz="2" w:space="0" w:color="000000"/>
              <w:bottom w:val="single" w:sz="2" w:space="0" w:color="000000"/>
              <w:right w:val="single" w:sz="4" w:space="0" w:color="000000"/>
            </w:tcBorders>
          </w:tcPr>
          <w:p w:rsidR="00A75A19" w:rsidRPr="00D10D9C" w:rsidRDefault="00A75A19"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lastRenderedPageBreak/>
              <w:t xml:space="preserve">Số người được </w:t>
            </w:r>
            <w:r w:rsidRPr="00D10D9C">
              <w:rPr>
                <w:rFonts w:ascii="Times New Roman" w:hAnsi="Times New Roman"/>
                <w:sz w:val="28"/>
                <w:szCs w:val="28"/>
                <w:lang w:val="nl-NL"/>
              </w:rPr>
              <w:lastRenderedPageBreak/>
              <w:t>phân phối</w:t>
            </w:r>
          </w:p>
        </w:tc>
        <w:tc>
          <w:tcPr>
            <w:tcW w:w="800" w:type="dxa"/>
            <w:tcBorders>
              <w:top w:val="single" w:sz="4" w:space="0" w:color="000000"/>
              <w:left w:val="single" w:sz="4" w:space="0" w:color="000000"/>
              <w:bottom w:val="single" w:sz="2" w:space="0" w:color="000000"/>
              <w:right w:val="single" w:sz="4" w:space="0" w:color="000000"/>
            </w:tcBorders>
          </w:tcPr>
          <w:p w:rsidR="00A75A19" w:rsidRPr="00D10D9C" w:rsidRDefault="00A75A19"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lastRenderedPageBreak/>
              <w:t xml:space="preserve">Số người không được </w:t>
            </w:r>
            <w:r w:rsidRPr="00D10D9C">
              <w:rPr>
                <w:rFonts w:ascii="Times New Roman" w:hAnsi="Times New Roman"/>
                <w:sz w:val="28"/>
                <w:szCs w:val="28"/>
                <w:lang w:val="nl-NL"/>
              </w:rPr>
              <w:lastRenderedPageBreak/>
              <w:t>phân phối</w:t>
            </w:r>
          </w:p>
        </w:tc>
        <w:tc>
          <w:tcPr>
            <w:tcW w:w="801" w:type="dxa"/>
            <w:tcBorders>
              <w:top w:val="single" w:sz="4" w:space="0" w:color="000000"/>
              <w:left w:val="single" w:sz="4" w:space="0" w:color="000000"/>
              <w:bottom w:val="single" w:sz="2" w:space="0" w:color="000000"/>
              <w:right w:val="single" w:sz="4" w:space="0" w:color="000000"/>
            </w:tcBorders>
          </w:tcPr>
          <w:p w:rsidR="00A75A19" w:rsidRPr="00D10D9C" w:rsidRDefault="00A75A19"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lastRenderedPageBreak/>
              <w:t xml:space="preserve">Số </w:t>
            </w:r>
            <w:r w:rsidR="009E0EEF" w:rsidRPr="00D10D9C">
              <w:rPr>
                <w:rFonts w:ascii="Times New Roman" w:hAnsi="Times New Roman"/>
                <w:sz w:val="28"/>
                <w:szCs w:val="28"/>
                <w:lang w:val="nl-NL"/>
              </w:rPr>
              <w:t>chứng quyền</w:t>
            </w:r>
            <w:r w:rsidRPr="00D10D9C">
              <w:rPr>
                <w:rFonts w:ascii="Times New Roman" w:hAnsi="Times New Roman"/>
                <w:sz w:val="28"/>
                <w:szCs w:val="28"/>
                <w:lang w:val="nl-NL"/>
              </w:rPr>
              <w:t xml:space="preserve"> còn lại</w:t>
            </w:r>
          </w:p>
        </w:tc>
        <w:tc>
          <w:tcPr>
            <w:tcW w:w="931" w:type="dxa"/>
            <w:tcBorders>
              <w:top w:val="single" w:sz="4" w:space="0" w:color="000000"/>
              <w:left w:val="single" w:sz="4" w:space="0" w:color="000000"/>
              <w:bottom w:val="single" w:sz="2" w:space="0" w:color="000000"/>
              <w:right w:val="single" w:sz="4" w:space="0" w:color="000000"/>
            </w:tcBorders>
          </w:tcPr>
          <w:p w:rsidR="00A75A19" w:rsidRPr="00D10D9C" w:rsidRDefault="00A75A19" w:rsidP="00496A23">
            <w:pPr>
              <w:autoSpaceDE w:val="0"/>
              <w:autoSpaceDN w:val="0"/>
              <w:adjustRightInd w:val="0"/>
              <w:spacing w:after="120"/>
              <w:ind w:right="-20"/>
              <w:jc w:val="center"/>
              <w:rPr>
                <w:rFonts w:ascii="Times New Roman" w:hAnsi="Times New Roman"/>
                <w:sz w:val="28"/>
                <w:szCs w:val="28"/>
                <w:lang w:val="nl-NL"/>
              </w:rPr>
            </w:pPr>
            <w:r w:rsidRPr="00D10D9C">
              <w:rPr>
                <w:rFonts w:ascii="Times New Roman" w:hAnsi="Times New Roman"/>
                <w:sz w:val="28"/>
                <w:szCs w:val="28"/>
                <w:lang w:val="nl-NL"/>
              </w:rPr>
              <w:t xml:space="preserve">Tỷ lệ </w:t>
            </w:r>
            <w:r w:rsidR="009E0EEF" w:rsidRPr="00D10D9C">
              <w:rPr>
                <w:rFonts w:ascii="Times New Roman" w:hAnsi="Times New Roman"/>
                <w:sz w:val="28"/>
                <w:szCs w:val="28"/>
                <w:lang w:val="nl-NL"/>
              </w:rPr>
              <w:t>chứng quyền</w:t>
            </w:r>
            <w:r w:rsidRPr="00D10D9C">
              <w:rPr>
                <w:rFonts w:ascii="Times New Roman" w:hAnsi="Times New Roman"/>
                <w:sz w:val="28"/>
                <w:szCs w:val="28"/>
                <w:lang w:val="nl-NL"/>
              </w:rPr>
              <w:t xml:space="preserve"> </w:t>
            </w:r>
            <w:r w:rsidRPr="00D10D9C">
              <w:rPr>
                <w:rFonts w:ascii="Times New Roman" w:hAnsi="Times New Roman"/>
                <w:sz w:val="28"/>
                <w:szCs w:val="28"/>
                <w:lang w:val="nl-NL"/>
              </w:rPr>
              <w:lastRenderedPageBreak/>
              <w:t>phân phối</w:t>
            </w:r>
          </w:p>
        </w:tc>
      </w:tr>
      <w:tr w:rsidR="00A75A19" w:rsidRPr="00CB1543" w:rsidTr="00496A23">
        <w:tc>
          <w:tcPr>
            <w:tcW w:w="1169"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lastRenderedPageBreak/>
              <w:t>1</w:t>
            </w:r>
          </w:p>
        </w:tc>
        <w:tc>
          <w:tcPr>
            <w:tcW w:w="798" w:type="dxa"/>
            <w:tcBorders>
              <w:top w:val="single" w:sz="2"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2</w:t>
            </w:r>
          </w:p>
        </w:tc>
        <w:tc>
          <w:tcPr>
            <w:tcW w:w="669" w:type="dxa"/>
            <w:tcBorders>
              <w:top w:val="single" w:sz="2"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3</w:t>
            </w:r>
          </w:p>
        </w:tc>
        <w:tc>
          <w:tcPr>
            <w:tcW w:w="798" w:type="dxa"/>
            <w:tcBorders>
              <w:top w:val="single" w:sz="2"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4</w:t>
            </w:r>
          </w:p>
        </w:tc>
        <w:tc>
          <w:tcPr>
            <w:tcW w:w="932" w:type="dxa"/>
            <w:tcBorders>
              <w:top w:val="single" w:sz="2"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5</w:t>
            </w:r>
          </w:p>
        </w:tc>
        <w:tc>
          <w:tcPr>
            <w:tcW w:w="800" w:type="dxa"/>
            <w:tcBorders>
              <w:top w:val="single" w:sz="2"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6</w:t>
            </w:r>
          </w:p>
        </w:tc>
        <w:tc>
          <w:tcPr>
            <w:tcW w:w="798" w:type="dxa"/>
            <w:tcBorders>
              <w:top w:val="single" w:sz="2"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7</w:t>
            </w:r>
          </w:p>
        </w:tc>
        <w:tc>
          <w:tcPr>
            <w:tcW w:w="800"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8=6-7</w:t>
            </w:r>
          </w:p>
        </w:tc>
        <w:tc>
          <w:tcPr>
            <w:tcW w:w="801"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9=3-5</w:t>
            </w:r>
          </w:p>
        </w:tc>
        <w:tc>
          <w:tcPr>
            <w:tcW w:w="931"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r w:rsidRPr="00CB1543">
              <w:rPr>
                <w:rFonts w:ascii="Times New Roman" w:hAnsi="Times New Roman"/>
                <w:sz w:val="28"/>
                <w:szCs w:val="28"/>
              </w:rPr>
              <w:t>10</w:t>
            </w:r>
          </w:p>
        </w:tc>
      </w:tr>
      <w:tr w:rsidR="00A75A19" w:rsidRPr="00CB1543" w:rsidTr="00496A23">
        <w:tc>
          <w:tcPr>
            <w:tcW w:w="1169" w:type="dxa"/>
            <w:tcBorders>
              <w:top w:val="single" w:sz="4" w:space="0" w:color="000000"/>
              <w:left w:val="single" w:sz="4" w:space="0" w:color="000000"/>
              <w:bottom w:val="single" w:sz="4" w:space="0" w:color="000000"/>
              <w:right w:val="single" w:sz="4" w:space="0" w:color="000000"/>
            </w:tcBorders>
          </w:tcPr>
          <w:p w:rsidR="00A75A19" w:rsidRPr="00CB1543" w:rsidRDefault="00A75A19" w:rsidP="009E0EEF">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 xml:space="preserve">1. </w:t>
            </w:r>
            <w:r w:rsidR="009E0EEF" w:rsidRPr="00CB1543">
              <w:rPr>
                <w:rFonts w:ascii="Times New Roman" w:hAnsi="Times New Roman"/>
                <w:sz w:val="28"/>
                <w:szCs w:val="28"/>
              </w:rPr>
              <w:t xml:space="preserve">Nhà đầu tư </w:t>
            </w:r>
            <w:r w:rsidRPr="00CB1543">
              <w:rPr>
                <w:rFonts w:ascii="Times New Roman" w:hAnsi="Times New Roman"/>
                <w:sz w:val="28"/>
                <w:szCs w:val="28"/>
              </w:rPr>
              <w:t>trong nước</w:t>
            </w:r>
          </w:p>
        </w:tc>
        <w:tc>
          <w:tcPr>
            <w:tcW w:w="798"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669"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798"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932"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0"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798"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0"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1"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931"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p>
        </w:tc>
      </w:tr>
      <w:tr w:rsidR="00A75A19" w:rsidRPr="00CB1543" w:rsidTr="00496A23">
        <w:tc>
          <w:tcPr>
            <w:tcW w:w="1169" w:type="dxa"/>
            <w:tcBorders>
              <w:top w:val="single" w:sz="4" w:space="0" w:color="000000"/>
              <w:left w:val="single" w:sz="4" w:space="0" w:color="000000"/>
              <w:bottom w:val="single" w:sz="4" w:space="0" w:color="000000"/>
              <w:right w:val="single" w:sz="4" w:space="0" w:color="000000"/>
            </w:tcBorders>
          </w:tcPr>
          <w:p w:rsidR="00A75A19" w:rsidRPr="00CB1543" w:rsidRDefault="00A75A19" w:rsidP="009E0EEF">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 xml:space="preserve">2. </w:t>
            </w:r>
            <w:r w:rsidR="009E0EEF" w:rsidRPr="00CB1543">
              <w:rPr>
                <w:rFonts w:ascii="Times New Roman" w:hAnsi="Times New Roman"/>
                <w:sz w:val="28"/>
                <w:szCs w:val="28"/>
              </w:rPr>
              <w:t>Nhà đầu tư</w:t>
            </w:r>
            <w:r w:rsidRPr="00CB1543">
              <w:rPr>
                <w:rFonts w:ascii="Times New Roman" w:hAnsi="Times New Roman"/>
                <w:sz w:val="28"/>
                <w:szCs w:val="28"/>
              </w:rPr>
              <w:t xml:space="preserve"> nước ngoài</w:t>
            </w:r>
          </w:p>
        </w:tc>
        <w:tc>
          <w:tcPr>
            <w:tcW w:w="798"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669"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798"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932"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0"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798"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0"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1"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931"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p>
        </w:tc>
      </w:tr>
      <w:tr w:rsidR="00A75A19" w:rsidRPr="00CB1543" w:rsidTr="00496A23">
        <w:tc>
          <w:tcPr>
            <w:tcW w:w="1169"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3. Xử lý cổ phiếu không phân phối hết</w:t>
            </w:r>
          </w:p>
        </w:tc>
        <w:tc>
          <w:tcPr>
            <w:tcW w:w="798" w:type="dxa"/>
            <w:tcBorders>
              <w:top w:val="single" w:sz="2"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669" w:type="dxa"/>
            <w:tcBorders>
              <w:top w:val="single" w:sz="2"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798" w:type="dxa"/>
            <w:tcBorders>
              <w:top w:val="single" w:sz="2"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932" w:type="dxa"/>
            <w:tcBorders>
              <w:top w:val="single" w:sz="2"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0" w:type="dxa"/>
            <w:tcBorders>
              <w:top w:val="single" w:sz="2"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798" w:type="dxa"/>
            <w:tcBorders>
              <w:top w:val="single" w:sz="2"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0"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801"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sz w:val="28"/>
                <w:szCs w:val="28"/>
              </w:rPr>
            </w:pPr>
          </w:p>
        </w:tc>
        <w:tc>
          <w:tcPr>
            <w:tcW w:w="931" w:type="dxa"/>
            <w:tcBorders>
              <w:top w:val="single" w:sz="2"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sz w:val="28"/>
                <w:szCs w:val="28"/>
              </w:rPr>
            </w:pPr>
          </w:p>
        </w:tc>
      </w:tr>
      <w:tr w:rsidR="00A75A19" w:rsidRPr="00CB1543" w:rsidTr="00496A23">
        <w:tc>
          <w:tcPr>
            <w:tcW w:w="1169"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r w:rsidRPr="00CB1543">
              <w:rPr>
                <w:rFonts w:ascii="Times New Roman" w:hAnsi="Times New Roman"/>
                <w:b/>
                <w:sz w:val="28"/>
                <w:szCs w:val="28"/>
              </w:rPr>
              <w:t>Tổng số</w:t>
            </w:r>
          </w:p>
        </w:tc>
        <w:tc>
          <w:tcPr>
            <w:tcW w:w="798"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669"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798"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932"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800" w:type="dxa"/>
            <w:tcBorders>
              <w:top w:val="single" w:sz="4" w:space="0" w:color="000000"/>
              <w:left w:val="single" w:sz="4" w:space="0" w:color="000000"/>
              <w:bottom w:val="single" w:sz="4" w:space="0" w:color="000000"/>
              <w:right w:val="single" w:sz="2"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798" w:type="dxa"/>
            <w:tcBorders>
              <w:top w:val="single" w:sz="4" w:space="0" w:color="000000"/>
              <w:left w:val="single" w:sz="2"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800"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801"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rPr>
                <w:rFonts w:ascii="Times New Roman" w:hAnsi="Times New Roman"/>
                <w:b/>
                <w:sz w:val="28"/>
                <w:szCs w:val="28"/>
              </w:rPr>
            </w:pPr>
          </w:p>
        </w:tc>
        <w:tc>
          <w:tcPr>
            <w:tcW w:w="931" w:type="dxa"/>
            <w:tcBorders>
              <w:top w:val="single" w:sz="4" w:space="0" w:color="000000"/>
              <w:left w:val="single" w:sz="4" w:space="0" w:color="000000"/>
              <w:bottom w:val="single" w:sz="4" w:space="0" w:color="000000"/>
              <w:right w:val="single" w:sz="4" w:space="0" w:color="000000"/>
            </w:tcBorders>
          </w:tcPr>
          <w:p w:rsidR="00A75A19" w:rsidRPr="00CB1543" w:rsidRDefault="00A75A19" w:rsidP="00496A23">
            <w:pPr>
              <w:autoSpaceDE w:val="0"/>
              <w:autoSpaceDN w:val="0"/>
              <w:adjustRightInd w:val="0"/>
              <w:spacing w:after="120"/>
              <w:ind w:right="-20"/>
              <w:jc w:val="center"/>
              <w:rPr>
                <w:rFonts w:ascii="Times New Roman" w:hAnsi="Times New Roman"/>
                <w:b/>
                <w:sz w:val="28"/>
                <w:szCs w:val="28"/>
              </w:rPr>
            </w:pPr>
            <w:r w:rsidRPr="00CB1543">
              <w:rPr>
                <w:rFonts w:ascii="Times New Roman" w:hAnsi="Times New Roman"/>
                <w:b/>
                <w:sz w:val="28"/>
                <w:szCs w:val="28"/>
              </w:rPr>
              <w:t>100%</w:t>
            </w:r>
          </w:p>
        </w:tc>
      </w:tr>
    </w:tbl>
    <w:p w:rsidR="00A75A19" w:rsidRPr="00CB1543" w:rsidRDefault="0059403F" w:rsidP="0059403F">
      <w:pPr>
        <w:autoSpaceDE w:val="0"/>
        <w:autoSpaceDN w:val="0"/>
        <w:adjustRightInd w:val="0"/>
        <w:spacing w:after="120"/>
        <w:ind w:right="-20" w:firstLine="720"/>
        <w:rPr>
          <w:rFonts w:ascii="Times New Roman" w:hAnsi="Times New Roman"/>
          <w:b/>
          <w:sz w:val="28"/>
          <w:szCs w:val="28"/>
        </w:rPr>
      </w:pPr>
      <w:r w:rsidRPr="00CB1543">
        <w:rPr>
          <w:rFonts w:ascii="Times New Roman" w:hAnsi="Times New Roman"/>
          <w:b/>
          <w:sz w:val="28"/>
          <w:szCs w:val="28"/>
        </w:rPr>
        <w:t>I</w:t>
      </w:r>
      <w:r w:rsidR="00A75A19" w:rsidRPr="00CB1543">
        <w:rPr>
          <w:rFonts w:ascii="Times New Roman" w:hAnsi="Times New Roman"/>
          <w:b/>
          <w:sz w:val="28"/>
          <w:szCs w:val="28"/>
        </w:rPr>
        <w:t>V. Tổng hợp kết quả đợt chào bán chứng quyền</w:t>
      </w:r>
    </w:p>
    <w:p w:rsidR="009E0EEF" w:rsidRPr="00CB1543" w:rsidRDefault="009E0EEF" w:rsidP="00A75A19">
      <w:pPr>
        <w:autoSpaceDE w:val="0"/>
        <w:autoSpaceDN w:val="0"/>
        <w:adjustRightInd w:val="0"/>
        <w:spacing w:after="120"/>
        <w:ind w:right="-20"/>
        <w:rPr>
          <w:rFonts w:ascii="Times New Roman" w:hAnsi="Times New Roman"/>
          <w:i/>
          <w:sz w:val="28"/>
          <w:szCs w:val="28"/>
        </w:rPr>
      </w:pPr>
      <w:r w:rsidRPr="00CB1543">
        <w:rPr>
          <w:rFonts w:ascii="Times New Roman" w:hAnsi="Times New Roman"/>
          <w:sz w:val="28"/>
          <w:szCs w:val="28"/>
        </w:rPr>
        <w:t xml:space="preserve">2. Tổng số chứng quyền không phân phối hoặc chưa phân phối hết.., chiếm....% tổng số </w:t>
      </w:r>
      <w:r w:rsidR="00B949FC" w:rsidRPr="00CB1543">
        <w:rPr>
          <w:rFonts w:ascii="Times New Roman" w:hAnsi="Times New Roman"/>
          <w:sz w:val="28"/>
          <w:szCs w:val="28"/>
        </w:rPr>
        <w:t>chứng quyền</w:t>
      </w:r>
      <w:r w:rsidRPr="00CB1543">
        <w:rPr>
          <w:rFonts w:ascii="Times New Roman" w:hAnsi="Times New Roman"/>
          <w:sz w:val="28"/>
          <w:szCs w:val="28"/>
        </w:rPr>
        <w:t xml:space="preserve"> được phép chào bán, </w:t>
      </w:r>
      <w:r w:rsidRPr="00CB1543">
        <w:rPr>
          <w:rFonts w:ascii="Times New Roman" w:hAnsi="Times New Roman"/>
          <w:i/>
          <w:sz w:val="28"/>
          <w:szCs w:val="28"/>
        </w:rPr>
        <w:t>được đăng ký, lưu ký dưới tài khoản tạo lập thị trường của tổ chức phát hành.</w:t>
      </w:r>
    </w:p>
    <w:p w:rsidR="009E0EEF" w:rsidRPr="00CB1543" w:rsidRDefault="009E0EEF" w:rsidP="00A75A19">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 xml:space="preserve">2. Tổng số chứng quyền đã phân phối:.., chiếm....% tổng số </w:t>
      </w:r>
      <w:r w:rsidR="00A452C4" w:rsidRPr="00CB1543">
        <w:rPr>
          <w:rFonts w:ascii="Times New Roman" w:hAnsi="Times New Roman"/>
          <w:sz w:val="28"/>
          <w:szCs w:val="28"/>
        </w:rPr>
        <w:t>chứng quyền</w:t>
      </w:r>
      <w:r w:rsidRPr="00CB1543">
        <w:rPr>
          <w:rFonts w:ascii="Times New Roman" w:hAnsi="Times New Roman"/>
          <w:sz w:val="28"/>
          <w:szCs w:val="28"/>
        </w:rPr>
        <w:t xml:space="preserve"> được phép chào bán.</w:t>
      </w:r>
    </w:p>
    <w:p w:rsidR="00A75A19" w:rsidRPr="00CB1543" w:rsidRDefault="009E0EEF" w:rsidP="00A75A19">
      <w:pPr>
        <w:autoSpaceDE w:val="0"/>
        <w:autoSpaceDN w:val="0"/>
        <w:adjustRightInd w:val="0"/>
        <w:spacing w:after="120"/>
        <w:ind w:right="-20"/>
        <w:rPr>
          <w:rFonts w:ascii="Times New Roman" w:hAnsi="Times New Roman"/>
          <w:i/>
          <w:sz w:val="28"/>
          <w:szCs w:val="28"/>
        </w:rPr>
      </w:pPr>
      <w:r w:rsidRPr="00CB1543">
        <w:rPr>
          <w:rFonts w:ascii="Times New Roman" w:hAnsi="Times New Roman"/>
          <w:sz w:val="28"/>
          <w:szCs w:val="28"/>
        </w:rPr>
        <w:t>3</w:t>
      </w:r>
      <w:r w:rsidR="00A75A19" w:rsidRPr="00CB1543">
        <w:rPr>
          <w:rFonts w:ascii="Times New Roman" w:hAnsi="Times New Roman"/>
          <w:sz w:val="28"/>
          <w:szCs w:val="28"/>
        </w:rPr>
        <w:t xml:space="preserve">. Tổng số tiền thu từ việc bán chứng quyền:....................đồng </w:t>
      </w:r>
      <w:r w:rsidR="00A75A19" w:rsidRPr="00CB1543">
        <w:rPr>
          <w:rFonts w:ascii="Times New Roman" w:hAnsi="Times New Roman"/>
          <w:i/>
          <w:sz w:val="28"/>
          <w:szCs w:val="28"/>
        </w:rPr>
        <w:t>(có xác nhận của ngân hàng nơi mở tài khoản phong toả nhận tiền mua cổ phiếu đính kèm).</w:t>
      </w:r>
    </w:p>
    <w:p w:rsidR="00A75A19" w:rsidRPr="00CB1543" w:rsidRDefault="009E0EEF" w:rsidP="00A75A19">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4</w:t>
      </w:r>
      <w:r w:rsidR="00A75A19" w:rsidRPr="00CB1543">
        <w:rPr>
          <w:rFonts w:ascii="Times New Roman" w:hAnsi="Times New Roman"/>
          <w:sz w:val="28"/>
          <w:szCs w:val="28"/>
        </w:rPr>
        <w:t>. Tổng chi phí :..........................................................................đồng.</w:t>
      </w:r>
    </w:p>
    <w:p w:rsidR="00A75A19" w:rsidRPr="00CB1543" w:rsidRDefault="00A75A19" w:rsidP="00A75A19">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 xml:space="preserve">- Phí phân phối </w:t>
      </w:r>
      <w:r w:rsidR="00A452C4" w:rsidRPr="00CB1543">
        <w:rPr>
          <w:rFonts w:ascii="Times New Roman" w:hAnsi="Times New Roman"/>
          <w:sz w:val="28"/>
          <w:szCs w:val="28"/>
        </w:rPr>
        <w:t>chứng quyền</w:t>
      </w:r>
      <w:r w:rsidRPr="00CB1543">
        <w:rPr>
          <w:rFonts w:ascii="Times New Roman" w:hAnsi="Times New Roman"/>
          <w:sz w:val="28"/>
          <w:szCs w:val="28"/>
        </w:rPr>
        <w:t>:</w:t>
      </w:r>
    </w:p>
    <w:p w:rsidR="00A75A19" w:rsidRPr="00CB1543" w:rsidRDefault="00A75A19" w:rsidP="00A75A19">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 Phí kiểm toán:</w:t>
      </w:r>
    </w:p>
    <w:p w:rsidR="00A75A19" w:rsidRPr="00CB1543" w:rsidRDefault="00A75A19" w:rsidP="00A75A19">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 ...</w:t>
      </w:r>
    </w:p>
    <w:p w:rsidR="00A75A19" w:rsidRPr="00CB1543" w:rsidRDefault="009E0EEF" w:rsidP="00A75A19">
      <w:pPr>
        <w:autoSpaceDE w:val="0"/>
        <w:autoSpaceDN w:val="0"/>
        <w:adjustRightInd w:val="0"/>
        <w:spacing w:after="120"/>
        <w:ind w:right="-20"/>
        <w:rPr>
          <w:rFonts w:ascii="Times New Roman" w:hAnsi="Times New Roman"/>
          <w:sz w:val="28"/>
          <w:szCs w:val="28"/>
        </w:rPr>
      </w:pPr>
      <w:r w:rsidRPr="00CB1543">
        <w:rPr>
          <w:rFonts w:ascii="Times New Roman" w:hAnsi="Times New Roman"/>
          <w:sz w:val="28"/>
          <w:szCs w:val="28"/>
        </w:rPr>
        <w:t>5</w:t>
      </w:r>
      <w:r w:rsidR="00A75A19" w:rsidRPr="00CB1543">
        <w:rPr>
          <w:rFonts w:ascii="Times New Roman" w:hAnsi="Times New Roman"/>
          <w:sz w:val="28"/>
          <w:szCs w:val="28"/>
        </w:rPr>
        <w:t>. Tổng thu ròng từ đợt chào bán: .............................................đồng</w:t>
      </w:r>
    </w:p>
    <w:p w:rsidR="00A75A19" w:rsidRPr="00CB1543" w:rsidRDefault="00A75A19" w:rsidP="00A75A19">
      <w:pPr>
        <w:autoSpaceDE w:val="0"/>
        <w:autoSpaceDN w:val="0"/>
        <w:adjustRightInd w:val="0"/>
        <w:spacing w:after="120"/>
        <w:ind w:right="-20"/>
        <w:rPr>
          <w:rFonts w:ascii="Times New Roman" w:hAnsi="Times New Roman"/>
          <w:sz w:val="28"/>
          <w:szCs w:val="28"/>
        </w:rPr>
      </w:pPr>
    </w:p>
    <w:tbl>
      <w:tblPr>
        <w:tblW w:w="0" w:type="auto"/>
        <w:tblLayout w:type="fixed"/>
        <w:tblLook w:val="0000" w:firstRow="0" w:lastRow="0" w:firstColumn="0" w:lastColumn="0" w:noHBand="0" w:noVBand="0"/>
      </w:tblPr>
      <w:tblGrid>
        <w:gridCol w:w="4068"/>
        <w:gridCol w:w="4788"/>
      </w:tblGrid>
      <w:tr w:rsidR="00A75A19" w:rsidRPr="00CB1543" w:rsidTr="00496A23">
        <w:tc>
          <w:tcPr>
            <w:tcW w:w="4068" w:type="dxa"/>
          </w:tcPr>
          <w:p w:rsidR="00A75A19" w:rsidRPr="00CB1543" w:rsidRDefault="00A75A19" w:rsidP="00496A23">
            <w:pPr>
              <w:spacing w:after="120"/>
              <w:rPr>
                <w:rFonts w:ascii="Times New Roman" w:hAnsi="Times New Roman"/>
                <w:b/>
                <w:sz w:val="28"/>
                <w:szCs w:val="28"/>
              </w:rPr>
            </w:pPr>
          </w:p>
        </w:tc>
        <w:tc>
          <w:tcPr>
            <w:tcW w:w="4788" w:type="dxa"/>
          </w:tcPr>
          <w:p w:rsidR="00A75A19" w:rsidRPr="00CB1543" w:rsidRDefault="00A75A19" w:rsidP="00496A23">
            <w:pPr>
              <w:autoSpaceDE w:val="0"/>
              <w:autoSpaceDN w:val="0"/>
              <w:adjustRightInd w:val="0"/>
              <w:spacing w:after="120"/>
              <w:ind w:right="-20"/>
              <w:jc w:val="center"/>
              <w:rPr>
                <w:rFonts w:ascii="Times New Roman" w:hAnsi="Times New Roman"/>
                <w:i/>
                <w:sz w:val="28"/>
                <w:szCs w:val="28"/>
              </w:rPr>
            </w:pPr>
            <w:r w:rsidRPr="00CB1543">
              <w:rPr>
                <w:rFonts w:ascii="Times New Roman" w:hAnsi="Times New Roman"/>
                <w:i/>
                <w:sz w:val="28"/>
                <w:szCs w:val="28"/>
              </w:rPr>
              <w:t xml:space="preserve">..., ngày ... tháng ... năm ... </w:t>
            </w:r>
          </w:p>
          <w:p w:rsidR="00A75A19" w:rsidRPr="00CB1543" w:rsidRDefault="00A75A19" w:rsidP="00496A23">
            <w:pPr>
              <w:autoSpaceDE w:val="0"/>
              <w:autoSpaceDN w:val="0"/>
              <w:adjustRightInd w:val="0"/>
              <w:spacing w:after="120"/>
              <w:ind w:right="-20"/>
              <w:jc w:val="center"/>
              <w:rPr>
                <w:rFonts w:ascii="Times New Roman" w:hAnsi="Times New Roman"/>
                <w:i/>
                <w:sz w:val="28"/>
                <w:szCs w:val="28"/>
              </w:rPr>
            </w:pPr>
            <w:r w:rsidRPr="00CB1543">
              <w:rPr>
                <w:rFonts w:ascii="Times New Roman" w:hAnsi="Times New Roman"/>
                <w:i/>
                <w:sz w:val="28"/>
                <w:szCs w:val="28"/>
              </w:rPr>
              <w:lastRenderedPageBreak/>
              <w:t>( tổ chức phát hành )</w:t>
            </w:r>
          </w:p>
          <w:p w:rsidR="00A75A19" w:rsidRPr="00CB1543" w:rsidRDefault="00A75A19" w:rsidP="00496A23">
            <w:pPr>
              <w:autoSpaceDE w:val="0"/>
              <w:autoSpaceDN w:val="0"/>
              <w:adjustRightInd w:val="0"/>
              <w:spacing w:after="120"/>
              <w:ind w:right="-20"/>
              <w:jc w:val="center"/>
              <w:rPr>
                <w:rFonts w:ascii="Times New Roman" w:hAnsi="Times New Roman"/>
                <w:i/>
                <w:sz w:val="28"/>
                <w:szCs w:val="28"/>
              </w:rPr>
            </w:pPr>
            <w:r w:rsidRPr="00CB1543">
              <w:rPr>
                <w:rFonts w:ascii="Times New Roman" w:hAnsi="Times New Roman"/>
                <w:i/>
                <w:sz w:val="28"/>
                <w:szCs w:val="28"/>
              </w:rPr>
              <w:t xml:space="preserve">(người đại diện theo pháp luật) </w:t>
            </w:r>
          </w:p>
          <w:p w:rsidR="00A75A19" w:rsidRPr="00CB1543" w:rsidRDefault="00A75A19" w:rsidP="00496A23">
            <w:pPr>
              <w:spacing w:after="120"/>
              <w:jc w:val="center"/>
              <w:rPr>
                <w:rFonts w:ascii="Times New Roman" w:hAnsi="Times New Roman"/>
                <w:sz w:val="28"/>
                <w:szCs w:val="28"/>
              </w:rPr>
            </w:pPr>
            <w:r w:rsidRPr="00CB1543">
              <w:rPr>
                <w:rFonts w:ascii="Times New Roman" w:hAnsi="Times New Roman"/>
                <w:i/>
                <w:sz w:val="28"/>
                <w:szCs w:val="28"/>
              </w:rPr>
              <w:t>(ký, ghi rõ họ tên và đóng dấu)</w:t>
            </w:r>
          </w:p>
        </w:tc>
      </w:tr>
    </w:tbl>
    <w:p w:rsidR="008B5450" w:rsidRPr="00CB1543" w:rsidRDefault="008B5450" w:rsidP="008B5450">
      <w:pPr>
        <w:keepNext/>
        <w:spacing w:after="0" w:line="240" w:lineRule="auto"/>
        <w:jc w:val="center"/>
        <w:outlineLvl w:val="6"/>
        <w:rPr>
          <w:rFonts w:ascii="Times New Roman" w:eastAsia="Times New Roman" w:hAnsi="Times New Roman"/>
          <w:b/>
          <w:sz w:val="28"/>
          <w:szCs w:val="28"/>
          <w:lang w:val="nl-NL"/>
        </w:rPr>
        <w:sectPr w:rsidR="008B5450" w:rsidRPr="00CB1543" w:rsidSect="00B6659C">
          <w:pgSz w:w="11907" w:h="16840" w:code="9"/>
          <w:pgMar w:top="1134" w:right="1134" w:bottom="1134" w:left="1701" w:header="720" w:footer="720" w:gutter="0"/>
          <w:cols w:space="720"/>
          <w:docGrid w:linePitch="360"/>
        </w:sectPr>
      </w:pPr>
    </w:p>
    <w:p w:rsidR="008B5450" w:rsidRPr="00CB1543" w:rsidRDefault="008B5450" w:rsidP="008B5450">
      <w:pPr>
        <w:keepNext/>
        <w:spacing w:after="0" w:line="240" w:lineRule="auto"/>
        <w:jc w:val="center"/>
        <w:outlineLvl w:val="6"/>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lastRenderedPageBreak/>
        <w:t xml:space="preserve">Phụ lục số </w:t>
      </w:r>
      <w:r w:rsidR="003F6EEC" w:rsidRPr="00CB1543">
        <w:rPr>
          <w:rFonts w:ascii="Times New Roman" w:eastAsia="Times New Roman" w:hAnsi="Times New Roman"/>
          <w:b/>
          <w:sz w:val="28"/>
          <w:szCs w:val="28"/>
          <w:lang w:val="nl-NL"/>
        </w:rPr>
        <w:t>09</w:t>
      </w:r>
    </w:p>
    <w:p w:rsidR="008B5450" w:rsidRPr="00CB1543" w:rsidRDefault="008B5450" w:rsidP="008B5450">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 xml:space="preserve">MẪU </w:t>
      </w:r>
      <w:r w:rsidR="0053610E" w:rsidRPr="00CB1543">
        <w:rPr>
          <w:rFonts w:ascii="Times New Roman" w:eastAsia="Times New Roman" w:hAnsi="Times New Roman"/>
          <w:b/>
          <w:sz w:val="28"/>
          <w:szCs w:val="28"/>
          <w:lang w:val="nl-NL"/>
        </w:rPr>
        <w:t>BẢN THÔNG BÁO PHÁT HÀNH</w:t>
      </w:r>
      <w:r w:rsidR="0053610E" w:rsidRPr="00CB1543">
        <w:rPr>
          <w:rFonts w:ascii="Times New Roman" w:eastAsia="Times New Roman" w:hAnsi="Times New Roman"/>
          <w:b/>
          <w:sz w:val="28"/>
          <w:szCs w:val="28"/>
          <w:lang w:val="nl-NL"/>
        </w:rPr>
        <w:br/>
      </w:r>
      <w:r w:rsidRPr="00CB1543">
        <w:rPr>
          <w:rFonts w:ascii="Times New Roman" w:eastAsia="Times New Roman" w:hAnsi="Times New Roman"/>
          <w:b/>
          <w:sz w:val="28"/>
          <w:szCs w:val="28"/>
          <w:lang w:val="nl-NL"/>
        </w:rPr>
        <w:t>CHỨNG</w:t>
      </w:r>
      <w:r w:rsidR="0053610E" w:rsidRPr="00CB1543">
        <w:rPr>
          <w:rFonts w:ascii="Times New Roman" w:eastAsia="Times New Roman" w:hAnsi="Times New Roman"/>
          <w:b/>
          <w:sz w:val="28"/>
          <w:szCs w:val="28"/>
          <w:lang w:val="nl-NL"/>
        </w:rPr>
        <w:t xml:space="preserve"> </w:t>
      </w:r>
      <w:r w:rsidRPr="00CB1543">
        <w:rPr>
          <w:rFonts w:ascii="Times New Roman" w:eastAsia="Times New Roman" w:hAnsi="Times New Roman"/>
          <w:b/>
          <w:sz w:val="28"/>
          <w:szCs w:val="28"/>
          <w:lang w:val="nl-NL"/>
        </w:rPr>
        <w:t>QUYỀN CÓ BẢO ĐẢM</w:t>
      </w:r>
    </w:p>
    <w:p w:rsidR="008B5450" w:rsidRPr="00CB1543" w:rsidRDefault="008B5450" w:rsidP="008B5450">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 xml:space="preserve">(Ban hành kèm theo Thông tư số    /2015/TT-BTC ngày    tháng    năm 2015 </w:t>
      </w:r>
    </w:p>
    <w:p w:rsidR="008B5450" w:rsidRPr="00CB1543" w:rsidRDefault="008B5450" w:rsidP="008B5450">
      <w:pPr>
        <w:keepNext/>
        <w:spacing w:after="0" w:line="240" w:lineRule="auto"/>
        <w:jc w:val="center"/>
        <w:outlineLvl w:val="6"/>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của Bộ Tài chính hướng dẫn chào bán và giao dịch chứng quyền)</w:t>
      </w:r>
    </w:p>
    <w:p w:rsidR="008B5450" w:rsidRPr="00CB1543" w:rsidRDefault="008B5450" w:rsidP="008B5450">
      <w:pPr>
        <w:rPr>
          <w:sz w:val="28"/>
          <w:szCs w:val="28"/>
          <w:lang w:val="nl-NL"/>
        </w:rPr>
      </w:pPr>
    </w:p>
    <w:p w:rsidR="008B5450" w:rsidRPr="00CB1543" w:rsidRDefault="008B5450" w:rsidP="008B5450">
      <w:pPr>
        <w:keepNext/>
        <w:spacing w:after="0" w:line="240" w:lineRule="auto"/>
        <w:jc w:val="center"/>
        <w:outlineLvl w:val="6"/>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CỘNG HÒA XÃ HỘI CHỦ NGHĨA VIỆT NAM</w:t>
      </w:r>
    </w:p>
    <w:p w:rsidR="008B5450" w:rsidRPr="00CB1543" w:rsidRDefault="008B5450" w:rsidP="008B5450">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Độc lập - Tự do - Hạnh phúc</w:t>
      </w:r>
    </w:p>
    <w:p w:rsidR="008B5450" w:rsidRPr="00CB1543" w:rsidRDefault="00465AB5" w:rsidP="008B5450">
      <w:pPr>
        <w:spacing w:after="0" w:line="240" w:lineRule="auto"/>
        <w:jc w:val="center"/>
        <w:rPr>
          <w:rFonts w:ascii="Times New Roman" w:eastAsia="Times New Roman" w:hAnsi="Times New Roman"/>
          <w:b/>
          <w:sz w:val="28"/>
          <w:szCs w:val="28"/>
          <w:lang w:val="nl-NL"/>
        </w:rPr>
      </w:pPr>
      <w:r w:rsidRPr="00CB1543">
        <w:rPr>
          <w:rFonts w:ascii="Times New Roman" w:eastAsia="Times New Roman" w:hAnsi="Times New Roman"/>
          <w:b/>
          <w:noProof/>
          <w:sz w:val="28"/>
          <w:szCs w:val="28"/>
          <w:lang w:val="vi-VN" w:eastAsia="vi-VN"/>
        </w:rPr>
        <mc:AlternateContent>
          <mc:Choice Requires="wps">
            <w:drawing>
              <wp:anchor distT="0" distB="0" distL="114300" distR="114300" simplePos="0" relativeHeight="251660800" behindDoc="0" locked="0" layoutInCell="1" allowOverlap="1">
                <wp:simplePos x="0" y="0"/>
                <wp:positionH relativeFrom="column">
                  <wp:posOffset>1820545</wp:posOffset>
                </wp:positionH>
                <wp:positionV relativeFrom="paragraph">
                  <wp:posOffset>42545</wp:posOffset>
                </wp:positionV>
                <wp:extent cx="2101850" cy="0"/>
                <wp:effectExtent l="5080" t="12700" r="7620" b="63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01259" id="AutoShape 17" o:spid="_x0000_s1026" type="#_x0000_t32" style="position:absolute;margin-left:143.35pt;margin-top:3.35pt;width:16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l9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xMkzhZzG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"/>
            </w:pict>
          </mc:Fallback>
        </mc:AlternateContent>
      </w:r>
    </w:p>
    <w:p w:rsidR="008B5450" w:rsidRPr="00CB1543" w:rsidRDefault="008B5450" w:rsidP="008B5450">
      <w:pPr>
        <w:tabs>
          <w:tab w:val="left" w:pos="5310"/>
          <w:tab w:val="left" w:pos="5760"/>
        </w:tabs>
        <w:spacing w:after="0" w:line="288" w:lineRule="auto"/>
        <w:ind w:left="1440" w:firstLine="720"/>
        <w:rPr>
          <w:rFonts w:ascii="Times New Roman" w:eastAsia="Times New Roman" w:hAnsi="Times New Roman"/>
          <w:i/>
          <w:sz w:val="28"/>
          <w:szCs w:val="28"/>
          <w:lang w:val="nl-NL"/>
        </w:rPr>
      </w:pPr>
      <w:r w:rsidRPr="00CB1543">
        <w:rPr>
          <w:rFonts w:ascii="Times New Roman" w:eastAsia="Times New Roman" w:hAnsi="Times New Roman"/>
          <w:sz w:val="28"/>
          <w:szCs w:val="28"/>
          <w:lang w:val="nl-NL"/>
        </w:rPr>
        <w:t xml:space="preserve">                                             .</w:t>
      </w:r>
      <w:r w:rsidRPr="00CB1543">
        <w:rPr>
          <w:rFonts w:ascii="Times New Roman" w:eastAsia="Times New Roman" w:hAnsi="Times New Roman"/>
          <w:i/>
          <w:sz w:val="28"/>
          <w:szCs w:val="28"/>
          <w:lang w:val="nl-NL"/>
        </w:rPr>
        <w:t>...., ngày...... tháng...... năm ......</w:t>
      </w:r>
    </w:p>
    <w:p w:rsidR="008B5450" w:rsidRPr="00CB1543" w:rsidRDefault="008B5450" w:rsidP="008B5450">
      <w:pPr>
        <w:spacing w:after="0" w:line="240" w:lineRule="auto"/>
        <w:ind w:left="4320" w:firstLine="720"/>
        <w:jc w:val="both"/>
        <w:rPr>
          <w:rFonts w:ascii="Times New Roman" w:eastAsia="Times New Roman" w:hAnsi="Times New Roman"/>
          <w:i/>
          <w:sz w:val="28"/>
          <w:szCs w:val="28"/>
          <w:lang w:val="nl-NL"/>
        </w:rPr>
      </w:pPr>
    </w:p>
    <w:p w:rsidR="008B5450" w:rsidRPr="00CB1543" w:rsidRDefault="0053610E" w:rsidP="008B5450">
      <w:pPr>
        <w:spacing w:after="0"/>
        <w:jc w:val="center"/>
        <w:rPr>
          <w:rFonts w:ascii="Times New Roman" w:hAnsi="Times New Roman"/>
          <w:b/>
          <w:sz w:val="28"/>
          <w:szCs w:val="28"/>
          <w:lang w:val="nl-NL"/>
        </w:rPr>
      </w:pPr>
      <w:r w:rsidRPr="00CB1543">
        <w:rPr>
          <w:rFonts w:ascii="Times New Roman" w:eastAsia="Times New Roman" w:hAnsi="Times New Roman"/>
          <w:b/>
          <w:sz w:val="28"/>
          <w:szCs w:val="28"/>
          <w:lang w:val="nl-NL"/>
        </w:rPr>
        <w:t>BẢN THÔNG BÁO PHÁT HÀNH</w:t>
      </w:r>
      <w:r w:rsidRPr="00CB1543">
        <w:rPr>
          <w:rFonts w:ascii="Times New Roman" w:eastAsia="Times New Roman" w:hAnsi="Times New Roman"/>
          <w:b/>
          <w:sz w:val="28"/>
          <w:szCs w:val="28"/>
          <w:lang w:val="nl-NL"/>
        </w:rPr>
        <w:br/>
        <w:t>CHỨNG QUYỀN CÓ BẢO ĐẢM</w:t>
      </w:r>
    </w:p>
    <w:p w:rsidR="008B5450" w:rsidRPr="00CB1543" w:rsidRDefault="008B5450" w:rsidP="008B5450">
      <w:pPr>
        <w:spacing w:after="0" w:line="288" w:lineRule="auto"/>
        <w:jc w:val="center"/>
        <w:rPr>
          <w:rFonts w:ascii="Times New Roman" w:eastAsia="Times New Roman" w:hAnsi="Times New Roman"/>
          <w:i/>
          <w:sz w:val="28"/>
          <w:szCs w:val="28"/>
          <w:lang w:val="nl-NL"/>
        </w:rPr>
      </w:pPr>
    </w:p>
    <w:p w:rsidR="008B5450" w:rsidRPr="00CB1543" w:rsidRDefault="008B5450" w:rsidP="008B5450">
      <w:pPr>
        <w:spacing w:after="0" w:line="288" w:lineRule="auto"/>
        <w:jc w:val="center"/>
        <w:rPr>
          <w:rFonts w:ascii="Times New Roman" w:eastAsia="Times New Roman" w:hAnsi="Times New Roman"/>
          <w:b/>
          <w:sz w:val="28"/>
          <w:szCs w:val="28"/>
          <w:lang w:val="nl-NL"/>
        </w:rPr>
      </w:pPr>
      <w:r w:rsidRPr="00CB1543">
        <w:rPr>
          <w:rFonts w:ascii="Times New Roman" w:eastAsia="Times New Roman" w:hAnsi="Times New Roman"/>
          <w:b/>
          <w:i/>
          <w:sz w:val="28"/>
          <w:szCs w:val="28"/>
          <w:lang w:val="nl-NL"/>
        </w:rPr>
        <w:t>Kính gửi:</w:t>
      </w:r>
      <w:r w:rsidRPr="00CB1543">
        <w:rPr>
          <w:rFonts w:ascii="Times New Roman" w:eastAsia="Times New Roman" w:hAnsi="Times New Roman"/>
          <w:sz w:val="28"/>
          <w:szCs w:val="28"/>
          <w:lang w:val="nl-NL"/>
        </w:rPr>
        <w:t xml:space="preserve"> </w:t>
      </w:r>
      <w:r w:rsidRPr="00CB1543">
        <w:rPr>
          <w:rFonts w:ascii="Times New Roman" w:eastAsia="Times New Roman" w:hAnsi="Times New Roman"/>
          <w:b/>
          <w:sz w:val="28"/>
          <w:szCs w:val="28"/>
          <w:lang w:val="nl-NL"/>
        </w:rPr>
        <w:t>Ủy ban Chứng khoán Nhà nước</w:t>
      </w:r>
    </w:p>
    <w:p w:rsidR="008B5450" w:rsidRPr="00CB1543" w:rsidRDefault="008B5450" w:rsidP="008B5450">
      <w:pPr>
        <w:spacing w:after="0" w:line="288" w:lineRule="auto"/>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 xml:space="preserve">                                            Sở giao dịch chứng khoán...</w:t>
      </w:r>
    </w:p>
    <w:p w:rsidR="008B5450" w:rsidRPr="00CB1543" w:rsidRDefault="008B5450" w:rsidP="008B5450">
      <w:pPr>
        <w:spacing w:after="0" w:line="288" w:lineRule="auto"/>
        <w:jc w:val="both"/>
        <w:rPr>
          <w:rFonts w:ascii="Times New Roman" w:eastAsia="Times New Roman" w:hAnsi="Times New Roman"/>
          <w:sz w:val="28"/>
          <w:szCs w:val="28"/>
          <w:lang w:val="nl-NL"/>
        </w:rPr>
      </w:pP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Chúng tôi là:</w:t>
      </w:r>
    </w:p>
    <w:p w:rsidR="008B5450" w:rsidRPr="00CB1543" w:rsidRDefault="008B5450" w:rsidP="008B5450">
      <w:pPr>
        <w:numPr>
          <w:ilvl w:val="0"/>
          <w:numId w:val="1"/>
        </w:numPr>
        <w:spacing w:after="0" w:line="288" w:lineRule="auto"/>
        <w:ind w:left="567" w:hanging="35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Công ty (Tên đầy đủ của công ty ghi bằng chữ in hoa): </w:t>
      </w:r>
    </w:p>
    <w:p w:rsidR="008B5450" w:rsidRPr="00CB1543" w:rsidRDefault="008B5450" w:rsidP="008B5450">
      <w:pPr>
        <w:numPr>
          <w:ilvl w:val="0"/>
          <w:numId w:val="1"/>
        </w:numPr>
        <w:spacing w:after="0" w:line="288" w:lineRule="auto"/>
        <w:ind w:left="567" w:hanging="35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Giấy phép thành lập và hoạt động công ty chứng khoán số: ... do Ủy ban Chứng khoán Nhà nước cấp ngày ... tháng ... năm .....</w:t>
      </w:r>
    </w:p>
    <w:p w:rsidR="008B5450" w:rsidRPr="00CB1543" w:rsidRDefault="00AB372B" w:rsidP="008B5450">
      <w:pPr>
        <w:numPr>
          <w:ilvl w:val="0"/>
          <w:numId w:val="1"/>
        </w:numPr>
        <w:spacing w:after="0" w:line="288" w:lineRule="auto"/>
        <w:ind w:left="567" w:hanging="357"/>
        <w:jc w:val="both"/>
        <w:rPr>
          <w:rFonts w:ascii="Times New Roman" w:eastAsia="Times New Roman" w:hAnsi="Times New Roman"/>
          <w:sz w:val="28"/>
          <w:szCs w:val="28"/>
          <w:lang w:val="nl-NL"/>
        </w:rPr>
      </w:pPr>
      <w:r>
        <w:rPr>
          <w:rFonts w:ascii="Times New Roman" w:eastAsia="Times New Roman" w:hAnsi="Times New Roman"/>
          <w:sz w:val="28"/>
          <w:szCs w:val="28"/>
          <w:lang w:val="nl-NL"/>
        </w:rPr>
        <w:t>Giấy chứng nhận chào bán</w:t>
      </w:r>
      <w:r w:rsidR="008B5450" w:rsidRPr="00CB1543">
        <w:rPr>
          <w:rFonts w:ascii="Times New Roman" w:eastAsia="Times New Roman" w:hAnsi="Times New Roman"/>
          <w:sz w:val="28"/>
          <w:szCs w:val="28"/>
          <w:lang w:val="nl-NL"/>
        </w:rPr>
        <w:t xml:space="preserve"> chứng quyền số ... do Ủy ban Chứng khoán Nhà nước cấp ngày ... tháng ... năm .....</w:t>
      </w:r>
    </w:p>
    <w:p w:rsidR="008B5450" w:rsidRPr="00CB1543" w:rsidRDefault="008B5450" w:rsidP="008B5450">
      <w:pPr>
        <w:numPr>
          <w:ilvl w:val="0"/>
          <w:numId w:val="1"/>
        </w:num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Địa chỉ trụ sở chính:.........</w:t>
      </w:r>
    </w:p>
    <w:p w:rsidR="008B5450" w:rsidRPr="00CB1543" w:rsidRDefault="008B5450" w:rsidP="008B5450">
      <w:pPr>
        <w:numPr>
          <w:ilvl w:val="0"/>
          <w:numId w:val="1"/>
        </w:num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Điện thoại: ....</w:t>
      </w:r>
      <w:r w:rsidRPr="00CB1543">
        <w:rPr>
          <w:rFonts w:ascii="Times New Roman" w:eastAsia="Times New Roman" w:hAnsi="Times New Roman"/>
          <w:sz w:val="28"/>
          <w:szCs w:val="28"/>
          <w:lang w:val="nl-NL"/>
        </w:rPr>
        <w:tab/>
      </w:r>
      <w:r w:rsidRPr="00CB1543">
        <w:rPr>
          <w:rFonts w:ascii="Times New Roman" w:eastAsia="Times New Roman" w:hAnsi="Times New Roman"/>
          <w:sz w:val="28"/>
          <w:szCs w:val="28"/>
          <w:lang w:val="nl-NL"/>
        </w:rPr>
        <w:tab/>
        <w:t xml:space="preserve"> Fax:... </w:t>
      </w:r>
      <w:r w:rsidRPr="00CB1543">
        <w:rPr>
          <w:rFonts w:ascii="Times New Roman" w:eastAsia="Times New Roman" w:hAnsi="Times New Roman"/>
          <w:sz w:val="28"/>
          <w:szCs w:val="28"/>
          <w:lang w:val="nl-NL"/>
        </w:rPr>
        <w:tab/>
      </w:r>
      <w:r w:rsidRPr="00CB1543">
        <w:rPr>
          <w:rFonts w:ascii="Times New Roman" w:eastAsia="Times New Roman" w:hAnsi="Times New Roman"/>
          <w:sz w:val="28"/>
          <w:szCs w:val="28"/>
          <w:lang w:val="nl-NL"/>
        </w:rPr>
        <w:tab/>
        <w:t>Website:...............</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p>
    <w:p w:rsidR="008B5450" w:rsidRPr="00CB1543" w:rsidRDefault="008B5450" w:rsidP="008B5450">
      <w:pPr>
        <w:spacing w:after="0" w:line="288" w:lineRule="auto"/>
        <w:ind w:left="567"/>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 xml:space="preserve">I. Chứng quyền đăng ký </w:t>
      </w:r>
      <w:r w:rsidR="00C02D8F" w:rsidRPr="00CB1543">
        <w:rPr>
          <w:rFonts w:ascii="Times New Roman" w:eastAsia="Times New Roman" w:hAnsi="Times New Roman"/>
          <w:b/>
          <w:sz w:val="28"/>
          <w:szCs w:val="28"/>
          <w:lang w:val="nl-NL"/>
        </w:rPr>
        <w:t>chào bán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1. Tên chứng quyền: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2. Tên chứng khoán cơ sở: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3. Chứng quyền mua/chứng quyền bán: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4. Kiểu thực hiện quyền: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5. Phương thức thực hiện quyền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6. Giá thực hiện: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7. Tỷ lệ chuyển đổi: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8. Số nhân: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9. Thời hạn: </w:t>
      </w:r>
    </w:p>
    <w:p w:rsidR="008B5450" w:rsidRPr="00CB1543" w:rsidRDefault="008B5450" w:rsidP="008B5450">
      <w:pPr>
        <w:spacing w:after="0" w:line="288" w:lineRule="auto"/>
        <w:ind w:left="567"/>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 xml:space="preserve">II. Thông tin </w:t>
      </w:r>
      <w:r w:rsidR="00C02D8F" w:rsidRPr="00CB1543">
        <w:rPr>
          <w:rFonts w:ascii="Times New Roman" w:eastAsia="Times New Roman" w:hAnsi="Times New Roman"/>
          <w:b/>
          <w:sz w:val="28"/>
          <w:szCs w:val="28"/>
          <w:lang w:val="nl-NL"/>
        </w:rPr>
        <w:t>về đợt chào bán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1. Số lượng chứng quyền đăng ký phát hành và niêm yết:    chứng quyền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lastRenderedPageBreak/>
        <w:t>2. Giá chào bán dự kiến:   đồng/chứng quyền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3. Tổng giá trị phát hành dự kiến:   đồng</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4. Ngày phát hành dự kiến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5. Thời gian đăng ký mua chứng quyền dự kiến: từ ngày .... đến ngày...</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6. Thời gian niêm yết dự kiến: </w:t>
      </w:r>
    </w:p>
    <w:p w:rsidR="008B5450" w:rsidRPr="00CB1543" w:rsidRDefault="008B5450" w:rsidP="008B5450">
      <w:pPr>
        <w:spacing w:after="0" w:line="288" w:lineRule="auto"/>
        <w:ind w:left="567"/>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II. Chứng quyền đã phát hành:</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1. Tổng giá trị chứng quyền đã được chấp thuận phát hành nhưng chưa niêm yết:</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2. Tổng giá trị chứng quyền niêm yết (tính theo giá thị trường tại thời điểm báo cáo):</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3. Số lượng chứng khoán cơ sở cùng loại của chứng quyền đã phát hành:</w:t>
      </w:r>
    </w:p>
    <w:p w:rsidR="008B5450" w:rsidRPr="00CB1543" w:rsidRDefault="008B5450" w:rsidP="008B5450">
      <w:pPr>
        <w:spacing w:after="0" w:line="288" w:lineRule="auto"/>
        <w:ind w:left="567"/>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III. Các bên liên quan: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1. Đại lý phân phối:</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Tên công ty chứng khoán (tên đầy đủ, tên viết tắt, tên tiếng Anh (nếu có)):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Giấy phép thành lập và hoạt động số:.... do Ủy ban Chứng khoán Nhà nước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cấp ngày...........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Địa chỉ trụ sở chính: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Điện thoại:............. Fax:...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2. Ngân hàng lưu ký: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Tên ngân hàng (tên đầy đủ, tên viết tắt, tên tiếng Anh):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Giấy phép thành lập và hoạt động số:.... do Ngân hàng Nhà nước cấp ngày.....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Giấy chứng nhận đăng ký hoạt động lưu ký chứng khoán số:.... do Ủy ban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Chứng khoán Nhà nước cấp ngày...........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Địa chỉ trụ sở chính: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Điện thoại:............. Fax:.............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3. Tổ chức bảo lãnh phát hành (nếu có)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Tên công ty chứng khoán (tên đầy đủ, tên viết tắt, tên tiếng Anh (nếu có)):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Giấy phép thành lập và hoạt động số:.... do Ủy ban Chứng khoán Nhà nước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cấp ngày...........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Địa chỉ trụ sở chính: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Điện thoại:............. Fax:... </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4. ...</w:t>
      </w:r>
    </w:p>
    <w:p w:rsidR="008B5450" w:rsidRPr="00CB1543" w:rsidRDefault="008B5450" w:rsidP="008B5450">
      <w:pPr>
        <w:spacing w:after="0" w:line="288" w:lineRule="auto"/>
        <w:ind w:left="567"/>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IV. Cam kết của tổ chức phát hành:</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1. Chúng tôi xin đảm bảo rằng những thông tin trong hồ sơ này là đầy đủ và đúng sự thật, không có thông tin giả mạo hoặc chưa đầy đủ có thể làm cho người mua chứng quyền chịu thiệt hại.</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lastRenderedPageBreak/>
        <w:t>2. Chúng tôi cam kết:</w:t>
      </w:r>
    </w:p>
    <w:p w:rsidR="008B5450" w:rsidRPr="00CB1543" w:rsidRDefault="008B5450" w:rsidP="008B5450">
      <w:pPr>
        <w:spacing w:after="0" w:line="288" w:lineRule="auto"/>
        <w:ind w:left="567" w:firstLine="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xml:space="preserve">- Nghiên cứu và nghiêm chỉnh tuân theo quy định của pháp luật về chứng khoán và thị trường chứng khoán. </w:t>
      </w:r>
    </w:p>
    <w:p w:rsidR="008B5450" w:rsidRPr="00CB1543" w:rsidRDefault="008B5450" w:rsidP="008B5450">
      <w:pPr>
        <w:spacing w:after="0" w:line="288" w:lineRule="auto"/>
        <w:ind w:left="567" w:firstLine="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Không công bố thông tin dưới mọi hình thức về việc chào bán chứng quyền trên các phương tiện thông tin đại chúng trước khi được Ủy ban Chứng khoán Nhà nước gửi Thông báo chấp thuận đợt phát hành.</w:t>
      </w:r>
    </w:p>
    <w:p w:rsidR="008B5450" w:rsidRPr="00CB1543" w:rsidRDefault="008B5450" w:rsidP="008B5450">
      <w:pPr>
        <w:spacing w:after="0" w:line="288" w:lineRule="auto"/>
        <w:ind w:left="567" w:firstLine="567"/>
        <w:jc w:val="both"/>
        <w:rPr>
          <w:rFonts w:ascii="Times New Roman" w:eastAsia="Times New Roman" w:hAnsi="Times New Roman"/>
          <w:sz w:val="28"/>
          <w:szCs w:val="28"/>
          <w:lang w:val="nl-NL"/>
        </w:rPr>
      </w:pPr>
      <w:r w:rsidRPr="00CB1543">
        <w:rPr>
          <w:rFonts w:ascii="Times New Roman" w:eastAsia="Times New Roman" w:hAnsi="Times New Roman"/>
          <w:sz w:val="28"/>
          <w:szCs w:val="28"/>
          <w:lang w:val="nl-NL"/>
        </w:rPr>
        <w:t>- Chịu mọi hình thức xử lý nếu vi phạm các cam kết nêu trên.</w:t>
      </w:r>
    </w:p>
    <w:p w:rsidR="008B5450" w:rsidRPr="00CB1543" w:rsidRDefault="008B5450" w:rsidP="008B5450">
      <w:pPr>
        <w:spacing w:after="0" w:line="288" w:lineRule="auto"/>
        <w:ind w:left="567"/>
        <w:jc w:val="both"/>
        <w:rPr>
          <w:rFonts w:ascii="Times New Roman" w:eastAsia="Times New Roman" w:hAnsi="Times New Roman"/>
          <w:sz w:val="28"/>
          <w:szCs w:val="28"/>
          <w:lang w:val="nl-NL"/>
        </w:rPr>
      </w:pPr>
    </w:p>
    <w:tbl>
      <w:tblPr>
        <w:tblW w:w="9576" w:type="dxa"/>
        <w:tblInd w:w="288" w:type="dxa"/>
        <w:tblLook w:val="04A0" w:firstRow="1" w:lastRow="0" w:firstColumn="1" w:lastColumn="0" w:noHBand="0" w:noVBand="1"/>
      </w:tblPr>
      <w:tblGrid>
        <w:gridCol w:w="4068"/>
        <w:gridCol w:w="5508"/>
      </w:tblGrid>
      <w:tr w:rsidR="008B5450" w:rsidRPr="00CB1543" w:rsidTr="00792119">
        <w:tc>
          <w:tcPr>
            <w:tcW w:w="4068" w:type="dxa"/>
          </w:tcPr>
          <w:p w:rsidR="008B5450" w:rsidRPr="00CB1543" w:rsidRDefault="008B5450" w:rsidP="00792119">
            <w:pPr>
              <w:spacing w:after="0" w:line="288" w:lineRule="auto"/>
              <w:ind w:left="567"/>
              <w:jc w:val="both"/>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Hồ sơ kèm theo</w:t>
            </w:r>
          </w:p>
          <w:p w:rsidR="008B5450" w:rsidRPr="00CB1543" w:rsidRDefault="008B5450" w:rsidP="00792119">
            <w:pPr>
              <w:spacing w:after="0" w:line="288" w:lineRule="auto"/>
              <w:ind w:left="567"/>
              <w:jc w:val="both"/>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(Liệt kê đầy đủ)</w:t>
            </w:r>
          </w:p>
        </w:tc>
        <w:tc>
          <w:tcPr>
            <w:tcW w:w="5508" w:type="dxa"/>
          </w:tcPr>
          <w:p w:rsidR="008B5450" w:rsidRPr="00CB1543" w:rsidRDefault="008B5450" w:rsidP="00792119">
            <w:pPr>
              <w:spacing w:after="0" w:line="288" w:lineRule="auto"/>
              <w:ind w:left="567"/>
              <w:jc w:val="center"/>
              <w:rPr>
                <w:rFonts w:ascii="Times New Roman" w:eastAsia="Times New Roman" w:hAnsi="Times New Roman"/>
                <w:b/>
                <w:sz w:val="28"/>
                <w:szCs w:val="28"/>
                <w:lang w:val="nl-NL"/>
              </w:rPr>
            </w:pPr>
            <w:r w:rsidRPr="00CB1543">
              <w:rPr>
                <w:rFonts w:ascii="Times New Roman" w:eastAsia="Times New Roman" w:hAnsi="Times New Roman"/>
                <w:b/>
                <w:sz w:val="28"/>
                <w:szCs w:val="28"/>
                <w:lang w:val="nl-NL"/>
              </w:rPr>
              <w:t xml:space="preserve">(Tổng) Giám đốc </w:t>
            </w:r>
          </w:p>
          <w:p w:rsidR="008B5450" w:rsidRPr="00CB1543" w:rsidRDefault="008B5450" w:rsidP="00792119">
            <w:pPr>
              <w:spacing w:after="0" w:line="288" w:lineRule="auto"/>
              <w:ind w:left="567"/>
              <w:jc w:val="center"/>
              <w:rPr>
                <w:rFonts w:ascii="Times New Roman" w:eastAsia="Times New Roman" w:hAnsi="Times New Roman"/>
                <w:i/>
                <w:sz w:val="28"/>
                <w:szCs w:val="28"/>
                <w:lang w:val="nl-NL"/>
              </w:rPr>
            </w:pPr>
            <w:r w:rsidRPr="00CB1543">
              <w:rPr>
                <w:rFonts w:ascii="Times New Roman" w:eastAsia="Times New Roman" w:hAnsi="Times New Roman"/>
                <w:i/>
                <w:sz w:val="28"/>
                <w:szCs w:val="28"/>
                <w:lang w:val="nl-NL"/>
              </w:rPr>
              <w:t>(Ký, ghi rõ họ tên và đóng dấu)</w:t>
            </w:r>
          </w:p>
        </w:tc>
      </w:tr>
    </w:tbl>
    <w:p w:rsidR="009E1BC0" w:rsidRPr="00CB1543" w:rsidRDefault="009E1BC0" w:rsidP="009E1BC0">
      <w:pPr>
        <w:spacing w:after="0" w:line="300" w:lineRule="auto"/>
        <w:jc w:val="center"/>
        <w:rPr>
          <w:rFonts w:ascii="Times New Roman" w:hAnsi="Times New Roman"/>
          <w:b/>
          <w:sz w:val="28"/>
          <w:szCs w:val="28"/>
          <w:lang w:val="nl-NL"/>
        </w:rPr>
        <w:sectPr w:rsidR="009E1BC0" w:rsidRPr="00CB1543" w:rsidSect="00B6659C">
          <w:pgSz w:w="11907" w:h="16840" w:code="9"/>
          <w:pgMar w:top="1134" w:right="1134" w:bottom="1134" w:left="1701" w:header="720" w:footer="720" w:gutter="0"/>
          <w:cols w:space="720"/>
          <w:docGrid w:linePitch="360"/>
        </w:sectPr>
      </w:pPr>
    </w:p>
    <w:p w:rsidR="009E1BC0" w:rsidRPr="00CB1543" w:rsidRDefault="009E1BC0" w:rsidP="009E1BC0">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lastRenderedPageBreak/>
        <w:t xml:space="preserve">Phụ lục số </w:t>
      </w:r>
      <w:r w:rsidR="003F6EEC" w:rsidRPr="00CB1543">
        <w:rPr>
          <w:rFonts w:ascii="Times New Roman" w:hAnsi="Times New Roman"/>
          <w:b/>
          <w:sz w:val="28"/>
          <w:szCs w:val="28"/>
          <w:lang w:val="nl-NL"/>
        </w:rPr>
        <w:t>10</w:t>
      </w:r>
    </w:p>
    <w:p w:rsidR="009E1BC0" w:rsidRPr="00CB1543" w:rsidRDefault="009E1BC0" w:rsidP="009E1BC0">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 xml:space="preserve"> Mẫu bản Thông báo phát hành</w:t>
      </w:r>
    </w:p>
    <w:p w:rsidR="009E1BC0" w:rsidRPr="00CB1543" w:rsidRDefault="009E1BC0" w:rsidP="009E1BC0">
      <w:pPr>
        <w:pStyle w:val="BodyText3"/>
        <w:spacing w:line="300" w:lineRule="auto"/>
        <w:jc w:val="center"/>
        <w:rPr>
          <w:rFonts w:ascii="Times New Roman" w:hAnsi="Times New Roman"/>
          <w:i/>
          <w:sz w:val="28"/>
          <w:szCs w:val="28"/>
          <w:lang w:val="nl-NL"/>
        </w:rPr>
      </w:pPr>
      <w:r w:rsidRPr="00CB1543">
        <w:rPr>
          <w:rFonts w:ascii="Times New Roman" w:hAnsi="Times New Roman"/>
          <w:i/>
          <w:sz w:val="28"/>
          <w:szCs w:val="28"/>
          <w:lang w:val="nl-NL"/>
        </w:rPr>
        <w:t>(ban hành kèm theo Thông tư hướng dẫn chào bán, niêm yết chứng quyền)</w:t>
      </w:r>
    </w:p>
    <w:p w:rsidR="009E1BC0" w:rsidRPr="00CB1543" w:rsidRDefault="009E1BC0" w:rsidP="009E1BC0">
      <w:pPr>
        <w:pStyle w:val="Heading7"/>
        <w:spacing w:before="0" w:after="0" w:line="300" w:lineRule="auto"/>
        <w:jc w:val="center"/>
        <w:rPr>
          <w:b/>
          <w:sz w:val="28"/>
          <w:szCs w:val="28"/>
          <w:lang w:val="nl-NL"/>
        </w:rPr>
      </w:pPr>
    </w:p>
    <w:p w:rsidR="009E1BC0" w:rsidRPr="00CB1543" w:rsidRDefault="009E1BC0" w:rsidP="009E1BC0">
      <w:pPr>
        <w:pStyle w:val="Heading7"/>
        <w:spacing w:before="0" w:after="0" w:line="300" w:lineRule="auto"/>
        <w:jc w:val="center"/>
        <w:rPr>
          <w:b/>
          <w:sz w:val="28"/>
          <w:szCs w:val="28"/>
          <w:lang w:val="nl-NL"/>
        </w:rPr>
      </w:pPr>
      <w:r w:rsidRPr="00CB1543">
        <w:rPr>
          <w:b/>
          <w:sz w:val="28"/>
          <w:szCs w:val="28"/>
          <w:lang w:val="nl-NL"/>
        </w:rPr>
        <w:t>CỘNG HÒA XÃ HỘI CHỦ NGHĨA VIỆT NAM</w:t>
      </w:r>
    </w:p>
    <w:p w:rsidR="009E1BC0" w:rsidRPr="00CB1543" w:rsidRDefault="009E1BC0" w:rsidP="009E1BC0">
      <w:pPr>
        <w:spacing w:after="0" w:line="300" w:lineRule="auto"/>
        <w:jc w:val="center"/>
        <w:rPr>
          <w:rFonts w:ascii="Times New Roman" w:hAnsi="Times New Roman"/>
          <w:b/>
          <w:sz w:val="28"/>
          <w:szCs w:val="28"/>
          <w:lang w:val="nl-NL"/>
        </w:rPr>
      </w:pPr>
      <w:r w:rsidRPr="00CB1543">
        <w:rPr>
          <w:rFonts w:ascii="Times New Roman" w:hAnsi="Times New Roman"/>
          <w:b/>
          <w:sz w:val="28"/>
          <w:szCs w:val="28"/>
          <w:lang w:val="nl-NL"/>
        </w:rPr>
        <w:t>Độc lập - Tự do - Hạnh phúc</w:t>
      </w:r>
    </w:p>
    <w:p w:rsidR="009E1BC0" w:rsidRPr="00CB1543" w:rsidRDefault="00465AB5" w:rsidP="009E1BC0">
      <w:pPr>
        <w:spacing w:after="0" w:line="300" w:lineRule="auto"/>
        <w:jc w:val="center"/>
        <w:rPr>
          <w:rFonts w:ascii="Times New Roman" w:hAnsi="Times New Roman"/>
          <w:sz w:val="28"/>
          <w:szCs w:val="28"/>
          <w:lang w:val="nl-NL"/>
        </w:rPr>
      </w:pPr>
      <w:r w:rsidRPr="00CB1543">
        <w:rPr>
          <w:rFonts w:ascii="Times New Roman" w:hAnsi="Times New Roman"/>
          <w:noProof/>
          <w:sz w:val="28"/>
          <w:szCs w:val="28"/>
          <w:lang w:val="vi-VN" w:eastAsia="vi-VN"/>
        </w:rPr>
        <mc:AlternateContent>
          <mc:Choice Requires="wps">
            <w:drawing>
              <wp:anchor distT="0" distB="0" distL="114300" distR="114300" simplePos="0" relativeHeight="251661824" behindDoc="0" locked="0" layoutInCell="1" allowOverlap="1">
                <wp:simplePos x="0" y="0"/>
                <wp:positionH relativeFrom="column">
                  <wp:posOffset>1861185</wp:posOffset>
                </wp:positionH>
                <wp:positionV relativeFrom="paragraph">
                  <wp:posOffset>39370</wp:posOffset>
                </wp:positionV>
                <wp:extent cx="2061845" cy="635"/>
                <wp:effectExtent l="7620" t="11430" r="6985" b="698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980D7" id="AutoShape 18" o:spid="_x0000_s1026" type="#_x0000_t32" style="position:absolute;margin-left:146.55pt;margin-top:3.1pt;width:162.3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0HIQ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"/>
            </w:pict>
          </mc:Fallback>
        </mc:AlternateContent>
      </w:r>
    </w:p>
    <w:p w:rsidR="009E1BC0" w:rsidRPr="00CB1543" w:rsidRDefault="009E1BC0" w:rsidP="009E1BC0">
      <w:pPr>
        <w:spacing w:after="0" w:line="300" w:lineRule="auto"/>
        <w:jc w:val="center"/>
        <w:rPr>
          <w:rFonts w:ascii="Times New Roman" w:hAnsi="Times New Roman"/>
          <w:sz w:val="28"/>
          <w:szCs w:val="28"/>
          <w:lang w:val="nl-NL"/>
        </w:rPr>
      </w:pPr>
    </w:p>
    <w:p w:rsidR="009E1BC0" w:rsidRPr="00CB1543" w:rsidRDefault="009E1BC0" w:rsidP="009E1BC0">
      <w:pPr>
        <w:jc w:val="center"/>
        <w:rPr>
          <w:sz w:val="28"/>
          <w:szCs w:val="28"/>
          <w:lang w:val="nl-NL"/>
        </w:rPr>
      </w:pPr>
      <w:r w:rsidRPr="00CB1543">
        <w:rPr>
          <w:rFonts w:ascii="Times New Roman" w:hAnsi="Times New Roman"/>
          <w:b/>
          <w:sz w:val="28"/>
          <w:szCs w:val="28"/>
          <w:lang w:val="nl-NL"/>
        </w:rPr>
        <w:t>THÔNG BÁO PHÁT HÀNH CHỨNG QUYỀN</w:t>
      </w:r>
    </w:p>
    <w:p w:rsidR="009E1BC0" w:rsidRPr="00CB1543" w:rsidRDefault="009E1BC0" w:rsidP="009E1BC0">
      <w:pPr>
        <w:spacing w:before="120"/>
        <w:jc w:val="center"/>
        <w:rPr>
          <w:i/>
          <w:sz w:val="28"/>
          <w:szCs w:val="28"/>
          <w:lang w:val="nl-NL"/>
        </w:rPr>
      </w:pPr>
      <w:r w:rsidRPr="00CB1543">
        <w:rPr>
          <w:i/>
          <w:sz w:val="28"/>
          <w:szCs w:val="28"/>
          <w:lang w:val="nl-NL"/>
        </w:rPr>
        <w:t xml:space="preserve"> (Giấy chứng nhận chào bán cổ phiếu  số.... /GCN-UBCK do Chủ tịch </w:t>
      </w:r>
      <w:r w:rsidRPr="00CB1543">
        <w:rPr>
          <w:bCs/>
          <w:i/>
          <w:sz w:val="28"/>
          <w:szCs w:val="28"/>
          <w:lang w:val="nl-NL"/>
        </w:rPr>
        <w:t>Uỷ ban Chứng khoán Nhà nước</w:t>
      </w:r>
      <w:r w:rsidRPr="00CB1543">
        <w:rPr>
          <w:i/>
          <w:sz w:val="28"/>
          <w:szCs w:val="28"/>
          <w:lang w:val="nl-NL"/>
        </w:rPr>
        <w:t xml:space="preserve"> cấp ngày ... /.../...)   </w:t>
      </w:r>
    </w:p>
    <w:p w:rsidR="009E1BC0" w:rsidRPr="00CB1543" w:rsidRDefault="009E1BC0" w:rsidP="009E1BC0">
      <w:pPr>
        <w:spacing w:before="120"/>
        <w:jc w:val="center"/>
        <w:rPr>
          <w:i/>
          <w:sz w:val="28"/>
          <w:szCs w:val="28"/>
          <w:lang w:val="nl-NL"/>
        </w:rPr>
      </w:pPr>
      <w:r w:rsidRPr="00CB1543">
        <w:rPr>
          <w:i/>
          <w:sz w:val="28"/>
          <w:szCs w:val="28"/>
          <w:lang w:val="nl-NL"/>
        </w:rPr>
        <w:t xml:space="preserve"> </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 xml:space="preserve">Tên tổ chức phát hành: </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Địa chỉ trụ sở chính:</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Số điện thoại:</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Số Fax:</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Tên, địa chỉ tổ chức bảo lãnh phát hành (</w:t>
      </w:r>
      <w:r w:rsidRPr="00CB1543">
        <w:rPr>
          <w:rFonts w:ascii="Times New Roman" w:hAnsi="Times New Roman"/>
          <w:i/>
          <w:iCs/>
          <w:sz w:val="28"/>
          <w:szCs w:val="28"/>
          <w:lang w:val="nl-NL"/>
        </w:rPr>
        <w:t>nếu có</w:t>
      </w:r>
      <w:r w:rsidRPr="00CB1543">
        <w:rPr>
          <w:rFonts w:ascii="Times New Roman" w:hAnsi="Times New Roman"/>
          <w:sz w:val="28"/>
          <w:szCs w:val="28"/>
          <w:lang w:val="nl-NL"/>
        </w:rPr>
        <w:t>)</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 xml:space="preserve">Thông tin về chứng quyền phát hành: </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 xml:space="preserve">Mã chứng quyền:  </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Mã chứng khoán cơ sở</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Loại chứng quyền (mua/bán):</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Kiểu thực hiện (Mỹ/châu Âu):</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 xml:space="preserve">Phương thức thực hiện (tiền/chuyển giao chứng khoán cơ sở)  </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Giá thực hiện:</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Tỷ lệ chuyển đổi/hệ số nhân</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 xml:space="preserve">Thời hạn lưu hành/Ngày đáo hạn: </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Địa điểm/hình thức yêu cầu thực hiện quyền/quy trình thực hiện</w:t>
      </w:r>
    </w:p>
    <w:p w:rsidR="009E1BC0" w:rsidRPr="00CB1543" w:rsidRDefault="009E1BC0" w:rsidP="009E1BC0">
      <w:pPr>
        <w:numPr>
          <w:ilvl w:val="0"/>
          <w:numId w:val="34"/>
        </w:numPr>
        <w:tabs>
          <w:tab w:val="clear" w:pos="357"/>
          <w:tab w:val="num" w:pos="450"/>
          <w:tab w:val="num" w:pos="1077"/>
        </w:tabs>
        <w:spacing w:before="120" w:after="0" w:line="240" w:lineRule="auto"/>
        <w:ind w:left="737" w:hanging="737"/>
        <w:rPr>
          <w:rFonts w:ascii="Times New Roman" w:hAnsi="Times New Roman"/>
          <w:sz w:val="28"/>
          <w:szCs w:val="28"/>
          <w:lang w:val="nl-NL"/>
        </w:rPr>
      </w:pPr>
      <w:r w:rsidRPr="00CB1543">
        <w:rPr>
          <w:rFonts w:ascii="Times New Roman" w:hAnsi="Times New Roman"/>
          <w:sz w:val="28"/>
          <w:szCs w:val="28"/>
          <w:lang w:val="nl-NL"/>
        </w:rPr>
        <w:t xml:space="preserve">Các thông tin khác theo yêu cầu của Ủy ban Chứng khoán Nhà nước, Sở giao dịch chứng khoán </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Số lượng đăng ký phát hành:</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Thời gian phát hành: từ ngày...tháng .....  năm..........tới  ngày...tháng .....  năm......</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Thời điểm niêm yết (dự kiến)</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lastRenderedPageBreak/>
        <w:t xml:space="preserve">Giá phát hành </w:t>
      </w:r>
      <w:r w:rsidRPr="00CB1543">
        <w:rPr>
          <w:rFonts w:ascii="Times New Roman" w:hAnsi="Times New Roman"/>
          <w:i/>
          <w:iCs/>
          <w:sz w:val="28"/>
          <w:szCs w:val="28"/>
          <w:lang w:val="nl-NL"/>
        </w:rPr>
        <w:t>(trường hợp giá xác định qua đấu thầu thì nêu phương thức đấu thầu)</w:t>
      </w:r>
    </w:p>
    <w:p w:rsidR="009E1BC0" w:rsidRPr="00CB1543" w:rsidRDefault="009E1BC0" w:rsidP="009E1BC0">
      <w:pPr>
        <w:spacing w:before="120" w:after="120" w:line="271" w:lineRule="auto"/>
        <w:contextualSpacing/>
        <w:rPr>
          <w:rFonts w:ascii="Times New Roman" w:hAnsi="Times New Roman"/>
          <w:sz w:val="28"/>
          <w:szCs w:val="28"/>
          <w:lang w:val="nl-NL"/>
        </w:rPr>
      </w:pPr>
      <w:r w:rsidRPr="00CB1543">
        <w:rPr>
          <w:rFonts w:ascii="Times New Roman" w:hAnsi="Times New Roman"/>
          <w:sz w:val="28"/>
          <w:szCs w:val="28"/>
          <w:lang w:val="nl-NL"/>
        </w:rPr>
        <w:t>Phương thức xác định giá phát hành (công thức, thông số tính toán bao gồm giá thực hiện, thời hạn của chứng quyền, lãi suất phi rủi ro, độ biến động giá chứng khoán cơ sở, giá thị trường của chứng khoán cơ sở và các dữ liệu khác có liên quan... so với giá thị trường của chứng quyền tương đương):</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Số lượng đăng ký mua tối thiểu:</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Số lượng đăng ký mua tối đa:</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sz w:val="28"/>
          <w:szCs w:val="28"/>
          <w:lang w:val="nl-NL"/>
        </w:rPr>
      </w:pPr>
      <w:r w:rsidRPr="00CB1543">
        <w:rPr>
          <w:rFonts w:ascii="Times New Roman" w:hAnsi="Times New Roman"/>
          <w:sz w:val="28"/>
          <w:szCs w:val="28"/>
          <w:lang w:val="nl-NL"/>
        </w:rPr>
        <w:t xml:space="preserve">Thời hạn nhận đăng ký mua:   Từ ngày.../.../... đến ngày.../.../... </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i/>
          <w:sz w:val="28"/>
          <w:szCs w:val="28"/>
          <w:lang w:val="nl-NL"/>
        </w:rPr>
      </w:pPr>
      <w:r w:rsidRPr="00CB1543">
        <w:rPr>
          <w:rFonts w:ascii="Times New Roman" w:hAnsi="Times New Roman"/>
          <w:sz w:val="28"/>
          <w:szCs w:val="28"/>
          <w:lang w:val="nl-NL"/>
        </w:rPr>
        <w:t xml:space="preserve">Địa điểm nhận đăng ký mua cổ phiếu và công bố Bản cáo bạch: </w:t>
      </w:r>
      <w:r w:rsidRPr="00CB1543">
        <w:rPr>
          <w:rFonts w:ascii="Times New Roman" w:hAnsi="Times New Roman"/>
          <w:i/>
          <w:sz w:val="28"/>
          <w:szCs w:val="28"/>
          <w:lang w:val="nl-NL"/>
        </w:rPr>
        <w:t>(Tên, số điện thoại liên hệ, địa điểm của các đại lý phát hành).</w:t>
      </w:r>
    </w:p>
    <w:p w:rsidR="009E1BC0" w:rsidRPr="00CB1543" w:rsidRDefault="009E1BC0" w:rsidP="009E1BC0">
      <w:pPr>
        <w:numPr>
          <w:ilvl w:val="0"/>
          <w:numId w:val="33"/>
        </w:numPr>
        <w:tabs>
          <w:tab w:val="clear" w:pos="737"/>
          <w:tab w:val="num" w:pos="450"/>
        </w:tabs>
        <w:spacing w:before="120" w:after="0" w:line="240" w:lineRule="auto"/>
        <w:ind w:hanging="737"/>
        <w:rPr>
          <w:rFonts w:ascii="Times New Roman" w:hAnsi="Times New Roman"/>
          <w:i/>
          <w:sz w:val="28"/>
          <w:szCs w:val="28"/>
          <w:lang w:val="nl-NL"/>
        </w:rPr>
      </w:pPr>
      <w:r w:rsidRPr="00CB1543">
        <w:rPr>
          <w:rFonts w:ascii="Times New Roman" w:hAnsi="Times New Roman"/>
          <w:iCs/>
          <w:sz w:val="28"/>
          <w:szCs w:val="28"/>
          <w:lang w:val="nl-NL"/>
        </w:rPr>
        <w:t xml:space="preserve">Ngân hàng mở tài khoản phong toả nhận tiền mua cổ phiếu: </w:t>
      </w:r>
      <w:r w:rsidRPr="00CB1543">
        <w:rPr>
          <w:rFonts w:ascii="Times New Roman" w:hAnsi="Times New Roman"/>
          <w:i/>
          <w:sz w:val="28"/>
          <w:szCs w:val="28"/>
          <w:lang w:val="nl-NL"/>
        </w:rPr>
        <w:t>(tên, địa chỉ, số điện thoại)</w:t>
      </w:r>
    </w:p>
    <w:p w:rsidR="009E1BC0" w:rsidRPr="00CB1543" w:rsidRDefault="009E1BC0" w:rsidP="009E1BC0">
      <w:pPr>
        <w:spacing w:before="120" w:after="0" w:line="240" w:lineRule="auto"/>
        <w:ind w:left="737"/>
        <w:rPr>
          <w:rFonts w:ascii="Times New Roman" w:hAnsi="Times New Roman"/>
          <w:i/>
          <w:sz w:val="28"/>
          <w:szCs w:val="28"/>
          <w:lang w:val="nl-NL"/>
        </w:rPr>
      </w:pPr>
    </w:p>
    <w:p w:rsidR="009E1BC0" w:rsidRPr="00CB1543" w:rsidRDefault="009E1BC0" w:rsidP="009E1BC0">
      <w:pPr>
        <w:tabs>
          <w:tab w:val="num" w:pos="450"/>
        </w:tabs>
        <w:spacing w:before="120"/>
        <w:ind w:left="737" w:hanging="737"/>
        <w:rPr>
          <w:rFonts w:ascii="Times New Roman" w:hAnsi="Times New Roman"/>
          <w:i/>
          <w:sz w:val="28"/>
          <w:szCs w:val="28"/>
          <w:lang w:val="nl-NL"/>
        </w:rPr>
      </w:pPr>
    </w:p>
    <w:tbl>
      <w:tblPr>
        <w:tblW w:w="0" w:type="auto"/>
        <w:tblLayout w:type="fixed"/>
        <w:tblLook w:val="0000" w:firstRow="0" w:lastRow="0" w:firstColumn="0" w:lastColumn="0" w:noHBand="0" w:noVBand="0"/>
      </w:tblPr>
      <w:tblGrid>
        <w:gridCol w:w="4428"/>
        <w:gridCol w:w="4428"/>
      </w:tblGrid>
      <w:tr w:rsidR="009E1BC0" w:rsidRPr="005E13C1" w:rsidTr="00792119">
        <w:tblPrEx>
          <w:tblCellMar>
            <w:top w:w="0" w:type="dxa"/>
            <w:bottom w:w="0" w:type="dxa"/>
          </w:tblCellMar>
        </w:tblPrEx>
        <w:tc>
          <w:tcPr>
            <w:tcW w:w="4428" w:type="dxa"/>
          </w:tcPr>
          <w:p w:rsidR="009E1BC0" w:rsidRPr="00CB1543" w:rsidRDefault="009E1BC0" w:rsidP="00792119">
            <w:pPr>
              <w:tabs>
                <w:tab w:val="num" w:pos="450"/>
              </w:tabs>
              <w:spacing w:before="120"/>
              <w:ind w:left="737" w:hanging="737"/>
              <w:rPr>
                <w:rFonts w:ascii="Times New Roman" w:hAnsi="Times New Roman"/>
                <w:sz w:val="28"/>
                <w:szCs w:val="28"/>
                <w:lang w:val="nl-NL"/>
              </w:rPr>
            </w:pPr>
            <w:r w:rsidRPr="00CB1543">
              <w:rPr>
                <w:rFonts w:ascii="Times New Roman" w:hAnsi="Times New Roman"/>
                <w:sz w:val="28"/>
                <w:szCs w:val="28"/>
                <w:lang w:val="nl-NL"/>
              </w:rPr>
              <w:t xml:space="preserve"> </w:t>
            </w:r>
          </w:p>
        </w:tc>
        <w:tc>
          <w:tcPr>
            <w:tcW w:w="4428" w:type="dxa"/>
          </w:tcPr>
          <w:p w:rsidR="009E1BC0" w:rsidRPr="00CB1543" w:rsidRDefault="009E1BC0" w:rsidP="00792119">
            <w:pPr>
              <w:tabs>
                <w:tab w:val="num" w:pos="450"/>
              </w:tabs>
              <w:ind w:left="737" w:hanging="737"/>
              <w:jc w:val="center"/>
              <w:rPr>
                <w:rFonts w:ascii="Times New Roman" w:hAnsi="Times New Roman"/>
                <w:i/>
                <w:sz w:val="28"/>
                <w:szCs w:val="28"/>
                <w:lang w:val="nl-NL"/>
              </w:rPr>
            </w:pPr>
            <w:r w:rsidRPr="00CB1543">
              <w:rPr>
                <w:rFonts w:ascii="Times New Roman" w:hAnsi="Times New Roman"/>
                <w:i/>
                <w:sz w:val="28"/>
                <w:szCs w:val="28"/>
                <w:lang w:val="nl-NL"/>
              </w:rPr>
              <w:t>..., ngày ... tháng ... năm ...</w:t>
            </w:r>
          </w:p>
          <w:p w:rsidR="009E1BC0" w:rsidRPr="00CB1543" w:rsidRDefault="009E1BC0" w:rsidP="00792119">
            <w:pPr>
              <w:pStyle w:val="Heading2"/>
              <w:tabs>
                <w:tab w:val="num" w:pos="450"/>
              </w:tabs>
              <w:ind w:left="737" w:hanging="737"/>
              <w:jc w:val="center"/>
              <w:rPr>
                <w:rFonts w:ascii="Times New Roman" w:hAnsi="Times New Roman"/>
                <w:color w:val="auto"/>
                <w:sz w:val="28"/>
                <w:szCs w:val="28"/>
                <w:lang w:val="nl-NL"/>
              </w:rPr>
            </w:pPr>
            <w:r w:rsidRPr="00CB1543">
              <w:rPr>
                <w:rFonts w:ascii="Times New Roman" w:hAnsi="Times New Roman"/>
                <w:color w:val="auto"/>
                <w:sz w:val="28"/>
                <w:szCs w:val="28"/>
                <w:lang w:val="nl-NL"/>
              </w:rPr>
              <w:t>TỔNG GIÁM ĐỐC</w:t>
            </w:r>
          </w:p>
          <w:p w:rsidR="009E1BC0" w:rsidRPr="005E13C1" w:rsidRDefault="009E1BC0" w:rsidP="00792119">
            <w:pPr>
              <w:tabs>
                <w:tab w:val="num" w:pos="450"/>
              </w:tabs>
              <w:spacing w:before="120"/>
              <w:ind w:left="737" w:hanging="737"/>
              <w:jc w:val="center"/>
              <w:rPr>
                <w:rFonts w:ascii="Times New Roman" w:hAnsi="Times New Roman"/>
                <w:i/>
                <w:sz w:val="28"/>
                <w:szCs w:val="28"/>
                <w:lang w:val="nl-NL"/>
              </w:rPr>
            </w:pPr>
            <w:r w:rsidRPr="00CB1543">
              <w:rPr>
                <w:rFonts w:ascii="Times New Roman" w:hAnsi="Times New Roman"/>
                <w:i/>
                <w:sz w:val="28"/>
                <w:szCs w:val="28"/>
                <w:lang w:val="nl-NL"/>
              </w:rPr>
              <w:t>(Ký, ghi rõ họ tên và đóng dấu)</w:t>
            </w:r>
            <w:r w:rsidRPr="005E13C1">
              <w:rPr>
                <w:rFonts w:ascii="Times New Roman" w:hAnsi="Times New Roman"/>
                <w:i/>
                <w:sz w:val="28"/>
                <w:szCs w:val="28"/>
                <w:lang w:val="nl-NL"/>
              </w:rPr>
              <w:t xml:space="preserve"> </w:t>
            </w:r>
          </w:p>
        </w:tc>
      </w:tr>
    </w:tbl>
    <w:p w:rsidR="009E1BC0" w:rsidRPr="005E13C1" w:rsidRDefault="009E1BC0" w:rsidP="009E1BC0">
      <w:pPr>
        <w:rPr>
          <w:sz w:val="28"/>
          <w:szCs w:val="28"/>
          <w:lang w:val="nl-NL"/>
        </w:rPr>
      </w:pPr>
    </w:p>
    <w:p w:rsidR="009E1BC0" w:rsidRPr="005E13C1" w:rsidRDefault="009E1BC0" w:rsidP="009E1BC0">
      <w:pPr>
        <w:spacing w:before="120" w:after="120" w:line="271" w:lineRule="auto"/>
        <w:contextualSpacing/>
        <w:rPr>
          <w:rFonts w:ascii="Times New Roman" w:hAnsi="Times New Roman"/>
          <w:sz w:val="28"/>
          <w:szCs w:val="28"/>
          <w:lang w:val="nl-NL"/>
        </w:rPr>
      </w:pPr>
      <w:r w:rsidRPr="005E13C1">
        <w:rPr>
          <w:rFonts w:ascii="Times New Roman" w:hAnsi="Times New Roman"/>
          <w:sz w:val="28"/>
          <w:szCs w:val="28"/>
          <w:lang w:val="nl-NL"/>
        </w:rPr>
        <w:t xml:space="preserve"> </w:t>
      </w:r>
    </w:p>
    <w:p w:rsidR="009E1BC0" w:rsidRPr="005E13C1" w:rsidRDefault="009E1BC0" w:rsidP="009E1BC0">
      <w:pPr>
        <w:rPr>
          <w:sz w:val="28"/>
          <w:szCs w:val="28"/>
          <w:lang w:val="nl-NL"/>
        </w:rPr>
      </w:pPr>
    </w:p>
    <w:p w:rsidR="009E1BC0" w:rsidRPr="005E13C1" w:rsidRDefault="009E1BC0" w:rsidP="009E1BC0">
      <w:pPr>
        <w:rPr>
          <w:sz w:val="28"/>
          <w:szCs w:val="28"/>
          <w:lang w:val="nl-NL"/>
        </w:rPr>
      </w:pPr>
    </w:p>
    <w:p w:rsidR="009E1BC0" w:rsidRPr="005E13C1" w:rsidRDefault="009E1BC0" w:rsidP="009E1BC0">
      <w:pPr>
        <w:rPr>
          <w:sz w:val="28"/>
          <w:szCs w:val="28"/>
          <w:lang w:val="nl-NL"/>
        </w:rPr>
      </w:pPr>
    </w:p>
    <w:p w:rsidR="00F00F66" w:rsidRPr="005E13C1" w:rsidRDefault="00F00F66" w:rsidP="009E0EEF">
      <w:pPr>
        <w:spacing w:before="120" w:after="120" w:line="271" w:lineRule="auto"/>
        <w:jc w:val="both"/>
        <w:rPr>
          <w:rFonts w:ascii="Times New Roman" w:hAnsi="Times New Roman"/>
          <w:sz w:val="28"/>
          <w:szCs w:val="28"/>
          <w:lang w:val="pt-BR"/>
        </w:rPr>
      </w:pPr>
    </w:p>
    <w:sectPr w:rsidR="00F00F66" w:rsidRPr="005E13C1" w:rsidSect="00B6659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F0" w:rsidRDefault="001244F0" w:rsidP="00DE7429">
      <w:pPr>
        <w:spacing w:after="0" w:line="240" w:lineRule="auto"/>
      </w:pPr>
      <w:r>
        <w:separator/>
      </w:r>
    </w:p>
  </w:endnote>
  <w:endnote w:type="continuationSeparator" w:id="0">
    <w:p w:rsidR="001244F0" w:rsidRDefault="001244F0" w:rsidP="00DE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altName w:val="Times New Roman"/>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9C" w:rsidRDefault="00750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9C" w:rsidRDefault="00750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9C" w:rsidRDefault="007509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BE9" w:rsidRPr="005E5499" w:rsidRDefault="00EE4BE9" w:rsidP="005E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F0" w:rsidRDefault="001244F0" w:rsidP="00DE7429">
      <w:pPr>
        <w:spacing w:after="0" w:line="240" w:lineRule="auto"/>
      </w:pPr>
      <w:r>
        <w:separator/>
      </w:r>
    </w:p>
  </w:footnote>
  <w:footnote w:type="continuationSeparator" w:id="0">
    <w:p w:rsidR="001244F0" w:rsidRDefault="001244F0" w:rsidP="00DE7429">
      <w:pPr>
        <w:spacing w:after="0" w:line="240" w:lineRule="auto"/>
      </w:pPr>
      <w:r>
        <w:continuationSeparator/>
      </w:r>
    </w:p>
  </w:footnote>
  <w:footnote w:id="1">
    <w:p w:rsidR="00EE4BE9" w:rsidRDefault="00EE4BE9">
      <w:pPr>
        <w:pStyle w:val="FootnoteText"/>
      </w:pPr>
      <w:r>
        <w:rPr>
          <w:rStyle w:val="FootnoteReference"/>
        </w:rPr>
        <w:footnoteRef/>
      </w:r>
      <w:r>
        <w:t xml:space="preserve"> </w:t>
      </w:r>
      <w:r w:rsidRPr="00F06D15">
        <w:rPr>
          <w:rFonts w:ascii="Times New Roman" w:hAnsi="Times New Roman"/>
        </w:rPr>
        <w:t xml:space="preserve">Phương án phòng ngừa rủi ro delta chỉ được thực hiện một cách hoàn hảo trong trường hợp </w:t>
      </w:r>
      <w:r>
        <w:rPr>
          <w:rFonts w:ascii="Times New Roman" w:hAnsi="Times New Roman"/>
        </w:rPr>
        <w:t xml:space="preserve">giá chứng khoán cở sở thay đổi một lượng rất nhỏ và việc mua/bán chứng khoán cơ sở được thực hiện một cách liên tục. </w:t>
      </w:r>
    </w:p>
  </w:footnote>
  <w:footnote w:id="2">
    <w:p w:rsidR="00EE4BE9" w:rsidRPr="00E33ADC" w:rsidRDefault="00EE4BE9">
      <w:pPr>
        <w:pStyle w:val="FootnoteText"/>
        <w:rPr>
          <w:rFonts w:ascii="Times New Roman" w:hAnsi="Times New Roman"/>
        </w:rPr>
      </w:pPr>
      <w:r w:rsidRPr="00E33ADC">
        <w:rPr>
          <w:rStyle w:val="FootnoteReference"/>
          <w:rFonts w:ascii="Times New Roman" w:hAnsi="Times New Roman"/>
        </w:rPr>
        <w:footnoteRef/>
      </w:r>
      <w:r w:rsidRPr="00E33ADC">
        <w:rPr>
          <w:rFonts w:ascii="Times New Roman" w:hAnsi="Times New Roman"/>
        </w:rPr>
        <w:t xml:space="preserve"> Thời điểm tái trung hòa được lựa chọn căn cứ theo tổ chức phát hành, ví dụ theo thời gian định kỳ</w:t>
      </w:r>
      <w:r w:rsidRPr="00D937E7">
        <w:rPr>
          <w:rFonts w:ascii="Times New Roman" w:hAnsi="Times New Roman"/>
        </w:rPr>
        <w:t xml:space="preserve"> (</w:t>
      </w:r>
      <w:r w:rsidRPr="00E33ADC">
        <w:rPr>
          <w:rFonts w:ascii="Times New Roman" w:hAnsi="Times New Roman"/>
        </w:rPr>
        <w:t>hằng giây, giờ, phút, ngày, tuần, tháng) hoặc khi hệ số delta vượt qua một ngưỡng nhất định</w:t>
      </w:r>
      <w:r>
        <w:rPr>
          <w:rFonts w:ascii="Times New Roman" w:hAnsi="Times New Roman"/>
        </w:rPr>
        <w:t xml:space="preserve"> (delta limit)</w:t>
      </w:r>
    </w:p>
  </w:footnote>
  <w:footnote w:id="3">
    <w:p w:rsidR="00EE4BE9" w:rsidRDefault="00EE4BE9">
      <w:pPr>
        <w:pStyle w:val="FootnoteText"/>
      </w:pPr>
      <w:r>
        <w:rPr>
          <w:rStyle w:val="FootnoteReference"/>
        </w:rPr>
        <w:footnoteRef/>
      </w:r>
      <w:r>
        <w:t xml:space="preserve"> </w:t>
      </w:r>
      <w:r w:rsidRPr="00A27F98">
        <w:rPr>
          <w:rFonts w:ascii="Times New Roman" w:hAnsi="Times New Roman"/>
        </w:rPr>
        <w:t>Theo quy định, tổ chức phát hành phải giữa mức chênh lệch này trong khoảng (-20%;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9C" w:rsidRDefault="00750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9C" w:rsidRDefault="00750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9C" w:rsidRDefault="00750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2F4"/>
    <w:multiLevelType w:val="hybridMultilevel"/>
    <w:tmpl w:val="540E1C02"/>
    <w:lvl w:ilvl="0" w:tplc="DA8490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512B3"/>
    <w:multiLevelType w:val="hybridMultilevel"/>
    <w:tmpl w:val="225C6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65C86"/>
    <w:multiLevelType w:val="hybridMultilevel"/>
    <w:tmpl w:val="30E06CDC"/>
    <w:lvl w:ilvl="0" w:tplc="BD1EAC10">
      <w:start w:val="1"/>
      <w:numFmt w:val="lowerLetter"/>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83375"/>
    <w:multiLevelType w:val="hybridMultilevel"/>
    <w:tmpl w:val="7826D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E04A6"/>
    <w:multiLevelType w:val="hybridMultilevel"/>
    <w:tmpl w:val="214CA9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80F6666"/>
    <w:multiLevelType w:val="hybridMultilevel"/>
    <w:tmpl w:val="A7224C18"/>
    <w:lvl w:ilvl="0" w:tplc="FE34B23E">
      <w:start w:val="1"/>
      <w:numFmt w:val="lowerLetter"/>
      <w:lvlText w:val="%1)"/>
      <w:lvlJc w:val="left"/>
      <w:pPr>
        <w:ind w:left="720" w:hanging="360"/>
      </w:pPr>
      <w:rPr>
        <w:rFonts w:hint="default"/>
      </w:rPr>
    </w:lvl>
    <w:lvl w:ilvl="1" w:tplc="B3C29420">
      <w:start w:val="1"/>
      <w:numFmt w:val="lowerLetter"/>
      <w:lvlText w:val="%2."/>
      <w:lvlJc w:val="left"/>
      <w:pPr>
        <w:ind w:left="1440" w:hanging="360"/>
      </w:pPr>
      <w:rPr>
        <w:lang w:val="nl-N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AA762E8"/>
    <w:multiLevelType w:val="hybridMultilevel"/>
    <w:tmpl w:val="B2FE334C"/>
    <w:lvl w:ilvl="0">
      <w:numFmt w:val="bullet"/>
      <w:lvlText w:val="-"/>
      <w:lvlJc w:val="left"/>
      <w:pPr>
        <w:tabs>
          <w:tab w:val="num" w:pos="1211"/>
        </w:tabs>
        <w:ind w:left="1211" w:hanging="360"/>
      </w:pPr>
      <w:rPr>
        <w:rFonts w:ascii=".VnTime" w:eastAsia="Times New Roman" w:hAnsi=".VnTime" w:cs="Times New Roman" w:hint="default"/>
        <w:sz w:val="22"/>
        <w:szCs w:val="22"/>
      </w:rPr>
    </w:lvl>
    <w:lvl w:ilvl="1">
      <w:start w:val="1"/>
      <w:numFmt w:val="bullet"/>
      <w:lvlText w:val="o"/>
      <w:lvlJc w:val="left"/>
      <w:pPr>
        <w:tabs>
          <w:tab w:val="num" w:pos="1494"/>
        </w:tabs>
        <w:ind w:left="1494" w:hanging="360"/>
      </w:pPr>
      <w:rPr>
        <w:rFonts w:ascii="Courier New" w:hAnsi="Courier New" w:cs="Wingdings" w:hint="default"/>
      </w:rPr>
    </w:lvl>
    <w:lvl w:ilvl="2" w:tentative="1">
      <w:start w:val="1"/>
      <w:numFmt w:val="bullet"/>
      <w:lvlText w:val=""/>
      <w:lvlJc w:val="left"/>
      <w:pPr>
        <w:tabs>
          <w:tab w:val="num" w:pos="2214"/>
        </w:tabs>
        <w:ind w:left="2214" w:hanging="360"/>
      </w:pPr>
      <w:rPr>
        <w:rFonts w:ascii="Wingdings" w:hAnsi="Wingdings" w:hint="default"/>
      </w:rPr>
    </w:lvl>
    <w:lvl w:ilvl="3" w:tentative="1">
      <w:start w:val="1"/>
      <w:numFmt w:val="bullet"/>
      <w:lvlText w:val=""/>
      <w:lvlJc w:val="left"/>
      <w:pPr>
        <w:tabs>
          <w:tab w:val="num" w:pos="2934"/>
        </w:tabs>
        <w:ind w:left="2934" w:hanging="360"/>
      </w:pPr>
      <w:rPr>
        <w:rFonts w:ascii="Symbol" w:hAnsi="Symbol" w:hint="default"/>
      </w:rPr>
    </w:lvl>
    <w:lvl w:ilvl="4" w:tentative="1">
      <w:start w:val="1"/>
      <w:numFmt w:val="bullet"/>
      <w:lvlText w:val="o"/>
      <w:lvlJc w:val="left"/>
      <w:pPr>
        <w:tabs>
          <w:tab w:val="num" w:pos="3654"/>
        </w:tabs>
        <w:ind w:left="3654" w:hanging="360"/>
      </w:pPr>
      <w:rPr>
        <w:rFonts w:ascii="Courier New" w:hAnsi="Courier New" w:cs="Wingdings" w:hint="default"/>
      </w:rPr>
    </w:lvl>
    <w:lvl w:ilvl="5" w:tentative="1">
      <w:start w:val="1"/>
      <w:numFmt w:val="bullet"/>
      <w:lvlText w:val=""/>
      <w:lvlJc w:val="left"/>
      <w:pPr>
        <w:tabs>
          <w:tab w:val="num" w:pos="4374"/>
        </w:tabs>
        <w:ind w:left="4374" w:hanging="360"/>
      </w:pPr>
      <w:rPr>
        <w:rFonts w:ascii="Wingdings" w:hAnsi="Wingdings" w:hint="default"/>
      </w:rPr>
    </w:lvl>
    <w:lvl w:ilvl="6" w:tentative="1">
      <w:start w:val="1"/>
      <w:numFmt w:val="bullet"/>
      <w:lvlText w:val=""/>
      <w:lvlJc w:val="left"/>
      <w:pPr>
        <w:tabs>
          <w:tab w:val="num" w:pos="5094"/>
        </w:tabs>
        <w:ind w:left="5094" w:hanging="360"/>
      </w:pPr>
      <w:rPr>
        <w:rFonts w:ascii="Symbol" w:hAnsi="Symbol" w:hint="default"/>
      </w:rPr>
    </w:lvl>
    <w:lvl w:ilvl="7" w:tentative="1">
      <w:start w:val="1"/>
      <w:numFmt w:val="bullet"/>
      <w:lvlText w:val="o"/>
      <w:lvlJc w:val="left"/>
      <w:pPr>
        <w:tabs>
          <w:tab w:val="num" w:pos="5814"/>
        </w:tabs>
        <w:ind w:left="5814" w:hanging="360"/>
      </w:pPr>
      <w:rPr>
        <w:rFonts w:ascii="Courier New" w:hAnsi="Courier New" w:cs="Wingdings" w:hint="default"/>
      </w:rPr>
    </w:lvl>
    <w:lvl w:ilvl="8" w:tentative="1">
      <w:start w:val="1"/>
      <w:numFmt w:val="bullet"/>
      <w:lvlText w:val=""/>
      <w:lvlJc w:val="left"/>
      <w:pPr>
        <w:tabs>
          <w:tab w:val="num" w:pos="6534"/>
        </w:tabs>
        <w:ind w:left="6534" w:hanging="360"/>
      </w:pPr>
      <w:rPr>
        <w:rFonts w:ascii="Wingdings" w:hAnsi="Wingdings" w:hint="default"/>
      </w:rPr>
    </w:lvl>
  </w:abstractNum>
  <w:abstractNum w:abstractNumId="8">
    <w:nsid w:val="0AD374AB"/>
    <w:multiLevelType w:val="hybridMultilevel"/>
    <w:tmpl w:val="30A225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CB7694A"/>
    <w:multiLevelType w:val="hybridMultilevel"/>
    <w:tmpl w:val="31D2B7CA"/>
    <w:lvl w:ilvl="0" w:tplc="44586B6A">
      <w:start w:val="1"/>
      <w:numFmt w:val="decimal"/>
      <w:lvlText w:val="%1."/>
      <w:lvlJc w:val="left"/>
      <w:pPr>
        <w:ind w:left="450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0437A56"/>
    <w:multiLevelType w:val="singleLevel"/>
    <w:tmpl w:val="0C09000F"/>
    <w:lvl w:ilvl="0">
      <w:start w:val="1"/>
      <w:numFmt w:val="decimal"/>
      <w:lvlText w:val="%1."/>
      <w:lvlJc w:val="left"/>
      <w:pPr>
        <w:tabs>
          <w:tab w:val="num" w:pos="360"/>
        </w:tabs>
        <w:ind w:left="360" w:hanging="360"/>
      </w:pPr>
    </w:lvl>
  </w:abstractNum>
  <w:abstractNum w:abstractNumId="11">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2">
    <w:nsid w:val="14BB6ED0"/>
    <w:multiLevelType w:val="hybridMultilevel"/>
    <w:tmpl w:val="8564F1BE"/>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16630C23"/>
    <w:multiLevelType w:val="hybridMultilevel"/>
    <w:tmpl w:val="E2EE75E2"/>
    <w:lvl w:ilvl="0" w:tplc="1DE8A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D6299"/>
    <w:multiLevelType w:val="hybridMultilevel"/>
    <w:tmpl w:val="0C7C5758"/>
    <w:lvl w:ilvl="0" w:tplc="B350A8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C1C22E5"/>
    <w:multiLevelType w:val="hybridMultilevel"/>
    <w:tmpl w:val="55B6A6BA"/>
    <w:lvl w:ilvl="0" w:tplc="2E828D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8321A"/>
    <w:multiLevelType w:val="hybridMultilevel"/>
    <w:tmpl w:val="73643C68"/>
    <w:lvl w:ilvl="0" w:tplc="286629B2">
      <w:numFmt w:val="bullet"/>
      <w:lvlText w:val="-"/>
      <w:lvlJc w:val="left"/>
      <w:pPr>
        <w:ind w:left="612" w:hanging="360"/>
      </w:pPr>
      <w:rPr>
        <w:rFonts w:ascii="Calibri" w:eastAsia="Calibri" w:hAnsi="Calibri"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nsid w:val="1F0C43E8"/>
    <w:multiLevelType w:val="hybridMultilevel"/>
    <w:tmpl w:val="C68EC376"/>
    <w:lvl w:ilvl="0" w:tplc="0409000F">
      <w:start w:val="1"/>
      <w:numFmt w:val="decimal"/>
      <w:lvlText w:val="%1."/>
      <w:lvlJc w:val="left"/>
      <w:pPr>
        <w:ind w:left="1440" w:hanging="360"/>
      </w:pPr>
      <w:rPr>
        <w:rFonts w:hint="default"/>
        <w:b w:val="0"/>
      </w:rPr>
    </w:lvl>
    <w:lvl w:ilvl="1" w:tplc="04090019">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9">
    <w:nsid w:val="26507352"/>
    <w:multiLevelType w:val="hybridMultilevel"/>
    <w:tmpl w:val="16DA024A"/>
    <w:lvl w:ilvl="0" w:tplc="1114947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913CBB"/>
    <w:multiLevelType w:val="hybridMultilevel"/>
    <w:tmpl w:val="4816D6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B3C60E0"/>
    <w:multiLevelType w:val="hybridMultilevel"/>
    <w:tmpl w:val="72E085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0090FD7"/>
    <w:multiLevelType w:val="hybridMultilevel"/>
    <w:tmpl w:val="B61E3580"/>
    <w:lvl w:ilvl="0" w:tplc="1C24DFD4">
      <w:start w:val="1"/>
      <w:numFmt w:val="decimal"/>
      <w:lvlText w:val="%1."/>
      <w:lvlJc w:val="left"/>
      <w:pPr>
        <w:ind w:left="720" w:hanging="360"/>
      </w:pPr>
      <w:rPr>
        <w:rFonts w:hint="default"/>
      </w:rPr>
    </w:lvl>
    <w:lvl w:ilvl="1" w:tplc="04090019">
      <w:start w:val="1"/>
      <w:numFmt w:val="decimal"/>
      <w:lvlText w:val="%2."/>
      <w:lvlJc w:val="left"/>
      <w:pPr>
        <w:ind w:left="2243" w:hanging="825"/>
      </w:pPr>
      <w:rPr>
        <w:rFonts w:hint="default"/>
      </w:rPr>
    </w:lvl>
    <w:lvl w:ilvl="2" w:tplc="0409001B">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431B08"/>
    <w:multiLevelType w:val="singleLevel"/>
    <w:tmpl w:val="6646E064"/>
    <w:lvl w:ilvl="0">
      <w:start w:val="1"/>
      <w:numFmt w:val="bullet"/>
      <w:lvlText w:val="-"/>
      <w:lvlJc w:val="left"/>
      <w:pPr>
        <w:tabs>
          <w:tab w:val="num" w:pos="357"/>
        </w:tabs>
        <w:ind w:left="357" w:hanging="357"/>
      </w:pPr>
      <w:rPr>
        <w:rFonts w:ascii="Times New Roman" w:hAnsi="Times New Roman" w:hint="default"/>
      </w:rPr>
    </w:lvl>
  </w:abstractNum>
  <w:abstractNum w:abstractNumId="24">
    <w:nsid w:val="355A7142"/>
    <w:multiLevelType w:val="hybridMultilevel"/>
    <w:tmpl w:val="A0D202C0"/>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35FB12FF"/>
    <w:multiLevelType w:val="hybridMultilevel"/>
    <w:tmpl w:val="2C46C496"/>
    <w:lvl w:ilvl="0" w:tplc="0409001B">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8">
    <w:nsid w:val="47942FDB"/>
    <w:multiLevelType w:val="singleLevel"/>
    <w:tmpl w:val="352C25AC"/>
    <w:lvl w:ilvl="0">
      <w:start w:val="1"/>
      <w:numFmt w:val="decimal"/>
      <w:lvlText w:val="%1-"/>
      <w:lvlJc w:val="left"/>
      <w:pPr>
        <w:tabs>
          <w:tab w:val="num" w:pos="737"/>
        </w:tabs>
        <w:ind w:left="737" w:hanging="527"/>
      </w:pPr>
      <w:rPr>
        <w:rFonts w:hint="default"/>
        <w:b w:val="0"/>
        <w:i w:val="0"/>
      </w:rPr>
    </w:lvl>
  </w:abstractNum>
  <w:abstractNum w:abstractNumId="29">
    <w:nsid w:val="493A6A31"/>
    <w:multiLevelType w:val="hybridMultilevel"/>
    <w:tmpl w:val="64B012F4"/>
    <w:lvl w:ilvl="0" w:tplc="17B28742">
      <w:start w:val="20"/>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4A090F60"/>
    <w:multiLevelType w:val="hybridMultilevel"/>
    <w:tmpl w:val="114E58F0"/>
    <w:lvl w:ilvl="0">
      <w:start w:val="1"/>
      <w:numFmt w:val="decimal"/>
      <w:lvlText w:val="%1."/>
      <w:lvlJc w:val="left"/>
      <w:pPr>
        <w:tabs>
          <w:tab w:val="num" w:pos="720"/>
        </w:tabs>
        <w:ind w:left="720" w:hanging="360"/>
      </w:pPr>
      <w:rPr>
        <w:b/>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E9F6647"/>
    <w:multiLevelType w:val="hybridMultilevel"/>
    <w:tmpl w:val="F03E1DDC"/>
    <w:lvl w:ilvl="0" w:tplc="A00A42D2">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2">
    <w:nsid w:val="4EFC6791"/>
    <w:multiLevelType w:val="hybridMultilevel"/>
    <w:tmpl w:val="19789184"/>
    <w:lvl w:ilvl="0" w:tplc="803606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4FE95B87"/>
    <w:multiLevelType w:val="hybridMultilevel"/>
    <w:tmpl w:val="E1484B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4587897"/>
    <w:multiLevelType w:val="hybridMultilevel"/>
    <w:tmpl w:val="F334D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4737D1D"/>
    <w:multiLevelType w:val="hybridMultilevel"/>
    <w:tmpl w:val="5F1AE7C0"/>
    <w:lvl w:ilvl="0" w:tplc="2E04C15A">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5D17917"/>
    <w:multiLevelType w:val="hybridMultilevel"/>
    <w:tmpl w:val="5AF2519A"/>
    <w:lvl w:ilvl="0" w:tplc="5196684A">
      <w:start w:val="1"/>
      <w:numFmt w:val="bullet"/>
      <w:lvlText w:val="-"/>
      <w:lvlJc w:val="left"/>
      <w:pPr>
        <w:ind w:left="720" w:hanging="360"/>
      </w:pPr>
      <w:rPr>
        <w:rFonts w:ascii="Times New Roman" w:hAnsi="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55DD54F7"/>
    <w:multiLevelType w:val="hybridMultilevel"/>
    <w:tmpl w:val="D99EFA46"/>
    <w:lvl w:ilvl="0" w:tplc="F2B6EDA6">
      <w:start w:val="1"/>
      <w:numFmt w:val="upperRoman"/>
      <w:lvlText w:val="%1."/>
      <w:lvlJc w:val="righ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9">
    <w:nsid w:val="5784388E"/>
    <w:multiLevelType w:val="hybridMultilevel"/>
    <w:tmpl w:val="B31607F2"/>
    <w:lvl w:ilvl="0" w:tplc="04090013">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4F4029"/>
    <w:multiLevelType w:val="hybridMultilevel"/>
    <w:tmpl w:val="EA16D86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2">
    <w:nsid w:val="63F92174"/>
    <w:multiLevelType w:val="hybridMultilevel"/>
    <w:tmpl w:val="276A7F2A"/>
    <w:lvl w:ilvl="0">
      <w:start w:val="1"/>
      <w:numFmt w:val="decimal"/>
      <w:lvlText w:val="%1."/>
      <w:lvlJc w:val="left"/>
      <w:pPr>
        <w:ind w:left="1710" w:hanging="990"/>
      </w:pPr>
      <w:rPr>
        <w:rFonts w:hint="default"/>
      </w:rPr>
    </w:lvl>
    <w:lvl w:ilvl="1">
      <w:start w:val="20"/>
      <w:numFmt w:val="bullet"/>
      <w:lvlText w:val="-"/>
      <w:lvlJc w:val="left"/>
      <w:pPr>
        <w:ind w:left="885" w:firstLine="555"/>
      </w:pPr>
      <w:rPr>
        <w:rFonts w:ascii="Calibri" w:eastAsia="Calibri" w:hAnsi="Calibri" w:cs="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7103005"/>
    <w:multiLevelType w:val="hybridMultilevel"/>
    <w:tmpl w:val="1AE88A10"/>
    <w:lvl w:ilvl="0" w:tplc="8A16EC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4">
    <w:nsid w:val="6839286A"/>
    <w:multiLevelType w:val="hybridMultilevel"/>
    <w:tmpl w:val="6978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9762DBE"/>
    <w:multiLevelType w:val="hybridMultilevel"/>
    <w:tmpl w:val="3FF88E60"/>
    <w:lvl w:ilvl="0" w:tplc="0412A3C4">
      <w:start w:val="1"/>
      <w:numFmt w:val="decimal"/>
      <w:lvlText w:val="%1."/>
      <w:lvlJc w:val="left"/>
      <w:pPr>
        <w:ind w:left="720" w:hanging="360"/>
      </w:pPr>
      <w:rPr>
        <w:rFonts w:hint="default"/>
      </w:rPr>
    </w:lvl>
    <w:lvl w:ilvl="1" w:tplc="17B2874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CB1001"/>
    <w:multiLevelType w:val="hybridMultilevel"/>
    <w:tmpl w:val="3AB6EA00"/>
    <w:lvl w:ilvl="0" w:tplc="286629B2">
      <w:numFmt w:val="bullet"/>
      <w:lvlText w:val="-"/>
      <w:lvlJc w:val="left"/>
      <w:pPr>
        <w:ind w:left="1350" w:hanging="360"/>
      </w:pPr>
      <w:rPr>
        <w:rFonts w:ascii="Calibri" w:eastAsia="Calibr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nsid w:val="6BD6392D"/>
    <w:multiLevelType w:val="hybridMultilevel"/>
    <w:tmpl w:val="6D9A1E1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887C9D"/>
    <w:multiLevelType w:val="hybridMultilevel"/>
    <w:tmpl w:val="D78E2282"/>
    <w:lvl w:ilvl="0" w:tplc="04090017">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cs="Courier New" w:hint="default"/>
      </w:rPr>
    </w:lvl>
    <w:lvl w:ilvl="2" w:tplc="0409001B" w:tentative="1">
      <w:start w:val="1"/>
      <w:numFmt w:val="bullet"/>
      <w:lvlText w:val=""/>
      <w:lvlJc w:val="left"/>
      <w:pPr>
        <w:ind w:left="3330" w:hanging="360"/>
      </w:pPr>
      <w:rPr>
        <w:rFonts w:ascii="Wingdings" w:hAnsi="Wingdings" w:hint="default"/>
      </w:rPr>
    </w:lvl>
    <w:lvl w:ilvl="3" w:tplc="0409000F" w:tentative="1">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cs="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cs="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49">
    <w:nsid w:val="6D4070AB"/>
    <w:multiLevelType w:val="hybridMultilevel"/>
    <w:tmpl w:val="51243F8E"/>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6D6E6474"/>
    <w:multiLevelType w:val="hybridMultilevel"/>
    <w:tmpl w:val="029C60FC"/>
    <w:lvl w:ilvl="0" w:tplc="60342E4C">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15782C"/>
    <w:multiLevelType w:val="hybridMultilevel"/>
    <w:tmpl w:val="3762360E"/>
    <w:lvl w:ilvl="0" w:tplc="0DA826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26143F5"/>
    <w:multiLevelType w:val="hybridMultilevel"/>
    <w:tmpl w:val="3B08276E"/>
    <w:lvl w:ilvl="0" w:tplc="0409001B">
      <w:start w:val="1"/>
      <w:numFmt w:val="decimal"/>
      <w:lvlText w:val="%1."/>
      <w:lvlJc w:val="left"/>
      <w:pPr>
        <w:ind w:left="1710" w:hanging="990"/>
      </w:pPr>
      <w:rPr>
        <w:rFonts w:hint="default"/>
      </w:rPr>
    </w:lvl>
    <w:lvl w:ilvl="1" w:tplc="04090019">
      <w:start w:val="1"/>
      <w:numFmt w:val="bullet"/>
      <w:lvlText w:val=""/>
      <w:lvlJc w:val="left"/>
      <w:pPr>
        <w:ind w:left="885" w:firstLine="555"/>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284A9E"/>
    <w:multiLevelType w:val="hybridMultilevel"/>
    <w:tmpl w:val="EDFA1578"/>
    <w:lvl w:ilvl="0" w:tplc="DD1ADB0A">
      <w:start w:val="1"/>
      <w:numFmt w:val="lowerLetter"/>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0A1C7D"/>
    <w:multiLevelType w:val="hybridMultilevel"/>
    <w:tmpl w:val="2E36561C"/>
    <w:lvl w:ilvl="0" w:tplc="0412A3C4">
      <w:start w:val="1"/>
      <w:numFmt w:val="decimal"/>
      <w:lvlText w:val="%1."/>
      <w:lvlJc w:val="left"/>
      <w:pPr>
        <w:ind w:left="1710" w:hanging="990"/>
      </w:pPr>
      <w:rPr>
        <w:rFonts w:hint="default"/>
      </w:rPr>
    </w:lvl>
    <w:lvl w:ilvl="1" w:tplc="04090005"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8A350F9"/>
    <w:multiLevelType w:val="hybridMultilevel"/>
    <w:tmpl w:val="58DA24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6900F5"/>
    <w:multiLevelType w:val="hybridMultilevel"/>
    <w:tmpl w:val="3ECA497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7E79416D"/>
    <w:multiLevelType w:val="hybridMultilevel"/>
    <w:tmpl w:val="C6C4CEA4"/>
    <w:lvl w:ilvl="0" w:tplc="0412A3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6"/>
  </w:num>
  <w:num w:numId="2">
    <w:abstractNumId w:val="54"/>
  </w:num>
  <w:num w:numId="3">
    <w:abstractNumId w:val="52"/>
  </w:num>
  <w:num w:numId="4">
    <w:abstractNumId w:val="32"/>
  </w:num>
  <w:num w:numId="5">
    <w:abstractNumId w:val="38"/>
  </w:num>
  <w:num w:numId="6">
    <w:abstractNumId w:val="4"/>
  </w:num>
  <w:num w:numId="7">
    <w:abstractNumId w:val="1"/>
  </w:num>
  <w:num w:numId="8">
    <w:abstractNumId w:val="17"/>
  </w:num>
  <w:num w:numId="9">
    <w:abstractNumId w:val="24"/>
  </w:num>
  <w:num w:numId="10">
    <w:abstractNumId w:val="48"/>
  </w:num>
  <w:num w:numId="11">
    <w:abstractNumId w:val="42"/>
  </w:num>
  <w:num w:numId="12">
    <w:abstractNumId w:val="7"/>
  </w:num>
  <w:num w:numId="13">
    <w:abstractNumId w:val="49"/>
  </w:num>
  <w:num w:numId="14">
    <w:abstractNumId w:val="21"/>
  </w:num>
  <w:num w:numId="15">
    <w:abstractNumId w:val="34"/>
  </w:num>
  <w:num w:numId="16">
    <w:abstractNumId w:val="40"/>
  </w:num>
  <w:num w:numId="17">
    <w:abstractNumId w:val="25"/>
  </w:num>
  <w:num w:numId="18">
    <w:abstractNumId w:val="12"/>
  </w:num>
  <w:num w:numId="19">
    <w:abstractNumId w:val="14"/>
  </w:num>
  <w:num w:numId="20">
    <w:abstractNumId w:val="36"/>
  </w:num>
  <w:num w:numId="21">
    <w:abstractNumId w:val="47"/>
  </w:num>
  <w:num w:numId="22">
    <w:abstractNumId w:val="22"/>
  </w:num>
  <w:num w:numId="23">
    <w:abstractNumId w:val="27"/>
  </w:num>
  <w:num w:numId="24">
    <w:abstractNumId w:val="30"/>
  </w:num>
  <w:num w:numId="25">
    <w:abstractNumId w:val="37"/>
  </w:num>
  <w:num w:numId="26">
    <w:abstractNumId w:val="18"/>
  </w:num>
  <w:num w:numId="27">
    <w:abstractNumId w:val="10"/>
  </w:num>
  <w:num w:numId="28">
    <w:abstractNumId w:val="58"/>
  </w:num>
  <w:num w:numId="29">
    <w:abstractNumId w:val="11"/>
  </w:num>
  <w:num w:numId="30">
    <w:abstractNumId w:val="33"/>
  </w:num>
  <w:num w:numId="31">
    <w:abstractNumId w:val="26"/>
  </w:num>
  <w:num w:numId="32">
    <w:abstractNumId w:val="41"/>
  </w:num>
  <w:num w:numId="33">
    <w:abstractNumId w:val="28"/>
  </w:num>
  <w:num w:numId="34">
    <w:abstractNumId w:val="23"/>
  </w:num>
  <w:num w:numId="35">
    <w:abstractNumId w:val="50"/>
  </w:num>
  <w:num w:numId="36">
    <w:abstractNumId w:val="57"/>
  </w:num>
  <w:num w:numId="37">
    <w:abstractNumId w:val="45"/>
  </w:num>
  <w:num w:numId="38">
    <w:abstractNumId w:val="5"/>
  </w:num>
  <w:num w:numId="39">
    <w:abstractNumId w:val="9"/>
  </w:num>
  <w:num w:numId="40">
    <w:abstractNumId w:val="15"/>
  </w:num>
  <w:num w:numId="41">
    <w:abstractNumId w:val="39"/>
  </w:num>
  <w:num w:numId="42">
    <w:abstractNumId w:val="56"/>
  </w:num>
  <w:num w:numId="43">
    <w:abstractNumId w:val="29"/>
  </w:num>
  <w:num w:numId="44">
    <w:abstractNumId w:val="35"/>
  </w:num>
  <w:num w:numId="45">
    <w:abstractNumId w:val="51"/>
  </w:num>
  <w:num w:numId="46">
    <w:abstractNumId w:val="16"/>
  </w:num>
  <w:num w:numId="47">
    <w:abstractNumId w:val="3"/>
  </w:num>
  <w:num w:numId="48">
    <w:abstractNumId w:val="44"/>
  </w:num>
  <w:num w:numId="49">
    <w:abstractNumId w:val="19"/>
  </w:num>
  <w:num w:numId="50">
    <w:abstractNumId w:val="0"/>
  </w:num>
  <w:num w:numId="51">
    <w:abstractNumId w:val="53"/>
  </w:num>
  <w:num w:numId="52">
    <w:abstractNumId w:val="31"/>
  </w:num>
  <w:num w:numId="53">
    <w:abstractNumId w:val="13"/>
  </w:num>
  <w:num w:numId="54">
    <w:abstractNumId w:val="55"/>
  </w:num>
  <w:num w:numId="55">
    <w:abstractNumId w:val="2"/>
  </w:num>
  <w:num w:numId="56">
    <w:abstractNumId w:val="46"/>
  </w:num>
  <w:num w:numId="57">
    <w:abstractNumId w:val="43"/>
  </w:num>
  <w:num w:numId="58">
    <w:abstractNumId w:val="20"/>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AD"/>
    <w:rsid w:val="00000442"/>
    <w:rsid w:val="00003ACB"/>
    <w:rsid w:val="00006D3B"/>
    <w:rsid w:val="000073CF"/>
    <w:rsid w:val="000106AD"/>
    <w:rsid w:val="00010D56"/>
    <w:rsid w:val="000113DD"/>
    <w:rsid w:val="000114C8"/>
    <w:rsid w:val="00015731"/>
    <w:rsid w:val="00016009"/>
    <w:rsid w:val="000160F6"/>
    <w:rsid w:val="000166C4"/>
    <w:rsid w:val="00021C65"/>
    <w:rsid w:val="00022425"/>
    <w:rsid w:val="00023C6E"/>
    <w:rsid w:val="000242EB"/>
    <w:rsid w:val="0002534F"/>
    <w:rsid w:val="0002589E"/>
    <w:rsid w:val="00030154"/>
    <w:rsid w:val="0003087E"/>
    <w:rsid w:val="00031138"/>
    <w:rsid w:val="00031A16"/>
    <w:rsid w:val="000338C3"/>
    <w:rsid w:val="00034991"/>
    <w:rsid w:val="00034C76"/>
    <w:rsid w:val="00035056"/>
    <w:rsid w:val="000352CB"/>
    <w:rsid w:val="00037C0C"/>
    <w:rsid w:val="00037EAD"/>
    <w:rsid w:val="00037F6C"/>
    <w:rsid w:val="00041B94"/>
    <w:rsid w:val="00041EA0"/>
    <w:rsid w:val="0004354F"/>
    <w:rsid w:val="000469D9"/>
    <w:rsid w:val="000476C4"/>
    <w:rsid w:val="0004785A"/>
    <w:rsid w:val="0005107E"/>
    <w:rsid w:val="00053520"/>
    <w:rsid w:val="00053791"/>
    <w:rsid w:val="00053E2D"/>
    <w:rsid w:val="00054ACA"/>
    <w:rsid w:val="00054E5A"/>
    <w:rsid w:val="00056B8F"/>
    <w:rsid w:val="00057F50"/>
    <w:rsid w:val="00060349"/>
    <w:rsid w:val="0006398C"/>
    <w:rsid w:val="000644BD"/>
    <w:rsid w:val="00065754"/>
    <w:rsid w:val="0006604B"/>
    <w:rsid w:val="00066127"/>
    <w:rsid w:val="000662EE"/>
    <w:rsid w:val="00073482"/>
    <w:rsid w:val="00073A0C"/>
    <w:rsid w:val="000750D7"/>
    <w:rsid w:val="000759C0"/>
    <w:rsid w:val="00075F38"/>
    <w:rsid w:val="00077098"/>
    <w:rsid w:val="0008012C"/>
    <w:rsid w:val="0008270A"/>
    <w:rsid w:val="00082D83"/>
    <w:rsid w:val="00083E3D"/>
    <w:rsid w:val="000840C6"/>
    <w:rsid w:val="00084345"/>
    <w:rsid w:val="000864A1"/>
    <w:rsid w:val="00087A9C"/>
    <w:rsid w:val="00090AED"/>
    <w:rsid w:val="00091583"/>
    <w:rsid w:val="00093C73"/>
    <w:rsid w:val="00094E6F"/>
    <w:rsid w:val="00096103"/>
    <w:rsid w:val="00097E03"/>
    <w:rsid w:val="00097EB1"/>
    <w:rsid w:val="000A06DE"/>
    <w:rsid w:val="000A1CBA"/>
    <w:rsid w:val="000A37D4"/>
    <w:rsid w:val="000A3975"/>
    <w:rsid w:val="000A3BD5"/>
    <w:rsid w:val="000A3F4D"/>
    <w:rsid w:val="000A51CC"/>
    <w:rsid w:val="000A527D"/>
    <w:rsid w:val="000A583D"/>
    <w:rsid w:val="000A77CF"/>
    <w:rsid w:val="000A793F"/>
    <w:rsid w:val="000B1454"/>
    <w:rsid w:val="000B294D"/>
    <w:rsid w:val="000B2E39"/>
    <w:rsid w:val="000B30E3"/>
    <w:rsid w:val="000B4140"/>
    <w:rsid w:val="000B43F5"/>
    <w:rsid w:val="000B4923"/>
    <w:rsid w:val="000B5197"/>
    <w:rsid w:val="000B56C8"/>
    <w:rsid w:val="000B68D4"/>
    <w:rsid w:val="000B7696"/>
    <w:rsid w:val="000C0558"/>
    <w:rsid w:val="000C05F9"/>
    <w:rsid w:val="000C11DE"/>
    <w:rsid w:val="000C3677"/>
    <w:rsid w:val="000C3F0F"/>
    <w:rsid w:val="000C5E0D"/>
    <w:rsid w:val="000C6462"/>
    <w:rsid w:val="000C6524"/>
    <w:rsid w:val="000C67F2"/>
    <w:rsid w:val="000D35AE"/>
    <w:rsid w:val="000D7791"/>
    <w:rsid w:val="000D78BE"/>
    <w:rsid w:val="000D78D2"/>
    <w:rsid w:val="000E034C"/>
    <w:rsid w:val="000E09C9"/>
    <w:rsid w:val="000E0D70"/>
    <w:rsid w:val="000E5F21"/>
    <w:rsid w:val="000F0B77"/>
    <w:rsid w:val="000F2B4D"/>
    <w:rsid w:val="000F31A9"/>
    <w:rsid w:val="000F3305"/>
    <w:rsid w:val="000F3D7B"/>
    <w:rsid w:val="000F650C"/>
    <w:rsid w:val="000F6620"/>
    <w:rsid w:val="000F6B81"/>
    <w:rsid w:val="000F6FC6"/>
    <w:rsid w:val="00100DFF"/>
    <w:rsid w:val="00101B8F"/>
    <w:rsid w:val="00101D69"/>
    <w:rsid w:val="0010231D"/>
    <w:rsid w:val="001033B4"/>
    <w:rsid w:val="001038D3"/>
    <w:rsid w:val="00105FCA"/>
    <w:rsid w:val="001061B5"/>
    <w:rsid w:val="00110434"/>
    <w:rsid w:val="00110870"/>
    <w:rsid w:val="001108B0"/>
    <w:rsid w:val="0011128C"/>
    <w:rsid w:val="00111CF5"/>
    <w:rsid w:val="00112213"/>
    <w:rsid w:val="0011418C"/>
    <w:rsid w:val="00115DB6"/>
    <w:rsid w:val="00116160"/>
    <w:rsid w:val="001161F3"/>
    <w:rsid w:val="0012068E"/>
    <w:rsid w:val="00122F30"/>
    <w:rsid w:val="00123EED"/>
    <w:rsid w:val="001244F0"/>
    <w:rsid w:val="0012481B"/>
    <w:rsid w:val="00124B8E"/>
    <w:rsid w:val="001257A2"/>
    <w:rsid w:val="00126212"/>
    <w:rsid w:val="0013034D"/>
    <w:rsid w:val="00131583"/>
    <w:rsid w:val="0013216C"/>
    <w:rsid w:val="0013233A"/>
    <w:rsid w:val="001324BD"/>
    <w:rsid w:val="00132924"/>
    <w:rsid w:val="001337C1"/>
    <w:rsid w:val="0013486C"/>
    <w:rsid w:val="00134EF1"/>
    <w:rsid w:val="001351BA"/>
    <w:rsid w:val="001365F9"/>
    <w:rsid w:val="001368C4"/>
    <w:rsid w:val="0013741C"/>
    <w:rsid w:val="00137E65"/>
    <w:rsid w:val="0014046E"/>
    <w:rsid w:val="00142B10"/>
    <w:rsid w:val="001433DE"/>
    <w:rsid w:val="00143BDA"/>
    <w:rsid w:val="00143D9C"/>
    <w:rsid w:val="00144F31"/>
    <w:rsid w:val="001461D7"/>
    <w:rsid w:val="00146EAF"/>
    <w:rsid w:val="0015135A"/>
    <w:rsid w:val="0015151E"/>
    <w:rsid w:val="00153CD4"/>
    <w:rsid w:val="00154646"/>
    <w:rsid w:val="001558DF"/>
    <w:rsid w:val="00155B30"/>
    <w:rsid w:val="001565D8"/>
    <w:rsid w:val="001568BF"/>
    <w:rsid w:val="00157668"/>
    <w:rsid w:val="001577D8"/>
    <w:rsid w:val="00160BF1"/>
    <w:rsid w:val="00161200"/>
    <w:rsid w:val="001617A0"/>
    <w:rsid w:val="00161B33"/>
    <w:rsid w:val="00162744"/>
    <w:rsid w:val="00162EBD"/>
    <w:rsid w:val="00163EF8"/>
    <w:rsid w:val="00163F2A"/>
    <w:rsid w:val="001640C5"/>
    <w:rsid w:val="00164140"/>
    <w:rsid w:val="0016439C"/>
    <w:rsid w:val="001643B6"/>
    <w:rsid w:val="001649C8"/>
    <w:rsid w:val="00165541"/>
    <w:rsid w:val="00165B17"/>
    <w:rsid w:val="0016651C"/>
    <w:rsid w:val="00166AF6"/>
    <w:rsid w:val="00167E36"/>
    <w:rsid w:val="00170D8F"/>
    <w:rsid w:val="00172B89"/>
    <w:rsid w:val="00174FA5"/>
    <w:rsid w:val="0017550D"/>
    <w:rsid w:val="0017578C"/>
    <w:rsid w:val="00175D47"/>
    <w:rsid w:val="001770BD"/>
    <w:rsid w:val="00181BD3"/>
    <w:rsid w:val="001820F0"/>
    <w:rsid w:val="00182A20"/>
    <w:rsid w:val="001832DF"/>
    <w:rsid w:val="00183EB5"/>
    <w:rsid w:val="00183EB6"/>
    <w:rsid w:val="00184232"/>
    <w:rsid w:val="00184CE3"/>
    <w:rsid w:val="00186FE2"/>
    <w:rsid w:val="0018727B"/>
    <w:rsid w:val="00187E85"/>
    <w:rsid w:val="00190D1D"/>
    <w:rsid w:val="001913B8"/>
    <w:rsid w:val="001919F3"/>
    <w:rsid w:val="00191EAA"/>
    <w:rsid w:val="00192C1A"/>
    <w:rsid w:val="00192D9D"/>
    <w:rsid w:val="00193CAD"/>
    <w:rsid w:val="0019405E"/>
    <w:rsid w:val="00194E71"/>
    <w:rsid w:val="00195CE3"/>
    <w:rsid w:val="00196219"/>
    <w:rsid w:val="001967AC"/>
    <w:rsid w:val="001A0308"/>
    <w:rsid w:val="001A0CDA"/>
    <w:rsid w:val="001A1373"/>
    <w:rsid w:val="001A2151"/>
    <w:rsid w:val="001A3265"/>
    <w:rsid w:val="001A3789"/>
    <w:rsid w:val="001A38E1"/>
    <w:rsid w:val="001A42BD"/>
    <w:rsid w:val="001A6732"/>
    <w:rsid w:val="001A7129"/>
    <w:rsid w:val="001B2DE1"/>
    <w:rsid w:val="001B3E64"/>
    <w:rsid w:val="001B479B"/>
    <w:rsid w:val="001B5628"/>
    <w:rsid w:val="001B6546"/>
    <w:rsid w:val="001B6A53"/>
    <w:rsid w:val="001B7922"/>
    <w:rsid w:val="001C07FB"/>
    <w:rsid w:val="001C13D9"/>
    <w:rsid w:val="001C17A9"/>
    <w:rsid w:val="001C21B8"/>
    <w:rsid w:val="001C4068"/>
    <w:rsid w:val="001C67E6"/>
    <w:rsid w:val="001C7672"/>
    <w:rsid w:val="001D0579"/>
    <w:rsid w:val="001D0878"/>
    <w:rsid w:val="001D1AFA"/>
    <w:rsid w:val="001D1BFA"/>
    <w:rsid w:val="001D1C42"/>
    <w:rsid w:val="001D23AC"/>
    <w:rsid w:val="001D3D74"/>
    <w:rsid w:val="001D430F"/>
    <w:rsid w:val="001D4A39"/>
    <w:rsid w:val="001D5329"/>
    <w:rsid w:val="001D6639"/>
    <w:rsid w:val="001D6698"/>
    <w:rsid w:val="001D7C55"/>
    <w:rsid w:val="001D7C58"/>
    <w:rsid w:val="001D7E61"/>
    <w:rsid w:val="001E0C09"/>
    <w:rsid w:val="001E0E63"/>
    <w:rsid w:val="001E2DD9"/>
    <w:rsid w:val="001E4A02"/>
    <w:rsid w:val="001E4B6E"/>
    <w:rsid w:val="001F2553"/>
    <w:rsid w:val="001F3905"/>
    <w:rsid w:val="001F44BA"/>
    <w:rsid w:val="001F47BC"/>
    <w:rsid w:val="001F52E0"/>
    <w:rsid w:val="001F5AA0"/>
    <w:rsid w:val="001F650F"/>
    <w:rsid w:val="001F66EC"/>
    <w:rsid w:val="001F6FAD"/>
    <w:rsid w:val="001F7725"/>
    <w:rsid w:val="00201B39"/>
    <w:rsid w:val="0020386F"/>
    <w:rsid w:val="002043C3"/>
    <w:rsid w:val="0020502F"/>
    <w:rsid w:val="002067FE"/>
    <w:rsid w:val="0021417A"/>
    <w:rsid w:val="00215AB9"/>
    <w:rsid w:val="002163C7"/>
    <w:rsid w:val="0021714A"/>
    <w:rsid w:val="0021723C"/>
    <w:rsid w:val="0021734A"/>
    <w:rsid w:val="002178D4"/>
    <w:rsid w:val="002219B9"/>
    <w:rsid w:val="0022211C"/>
    <w:rsid w:val="00223EFA"/>
    <w:rsid w:val="0022426A"/>
    <w:rsid w:val="00225845"/>
    <w:rsid w:val="00226CE3"/>
    <w:rsid w:val="00227D99"/>
    <w:rsid w:val="00227EC5"/>
    <w:rsid w:val="002326A7"/>
    <w:rsid w:val="00234231"/>
    <w:rsid w:val="0023459D"/>
    <w:rsid w:val="00235317"/>
    <w:rsid w:val="002359F5"/>
    <w:rsid w:val="00235DDD"/>
    <w:rsid w:val="002366B1"/>
    <w:rsid w:val="00237B3A"/>
    <w:rsid w:val="00244AB2"/>
    <w:rsid w:val="00244C25"/>
    <w:rsid w:val="00245417"/>
    <w:rsid w:val="00245A1C"/>
    <w:rsid w:val="0025012F"/>
    <w:rsid w:val="00253352"/>
    <w:rsid w:val="002535A5"/>
    <w:rsid w:val="00257AF6"/>
    <w:rsid w:val="0026168D"/>
    <w:rsid w:val="002627EE"/>
    <w:rsid w:val="00262E5E"/>
    <w:rsid w:val="00263AF6"/>
    <w:rsid w:val="00265C0A"/>
    <w:rsid w:val="00270337"/>
    <w:rsid w:val="00270C34"/>
    <w:rsid w:val="00271D23"/>
    <w:rsid w:val="00272F10"/>
    <w:rsid w:val="002746F7"/>
    <w:rsid w:val="00274FAF"/>
    <w:rsid w:val="0027656D"/>
    <w:rsid w:val="002768B4"/>
    <w:rsid w:val="002775BE"/>
    <w:rsid w:val="002803A5"/>
    <w:rsid w:val="00280C03"/>
    <w:rsid w:val="002832B7"/>
    <w:rsid w:val="00283349"/>
    <w:rsid w:val="002838A6"/>
    <w:rsid w:val="0028535E"/>
    <w:rsid w:val="002873D4"/>
    <w:rsid w:val="00287818"/>
    <w:rsid w:val="00287A03"/>
    <w:rsid w:val="00287E24"/>
    <w:rsid w:val="002902F7"/>
    <w:rsid w:val="00291054"/>
    <w:rsid w:val="00293AA9"/>
    <w:rsid w:val="00293D8F"/>
    <w:rsid w:val="00295307"/>
    <w:rsid w:val="00297575"/>
    <w:rsid w:val="002A0C5B"/>
    <w:rsid w:val="002A0D41"/>
    <w:rsid w:val="002A16A8"/>
    <w:rsid w:val="002A1CF8"/>
    <w:rsid w:val="002A3713"/>
    <w:rsid w:val="002A552D"/>
    <w:rsid w:val="002A7763"/>
    <w:rsid w:val="002B03CC"/>
    <w:rsid w:val="002B0888"/>
    <w:rsid w:val="002B0D1A"/>
    <w:rsid w:val="002B13C8"/>
    <w:rsid w:val="002B16F5"/>
    <w:rsid w:val="002B2959"/>
    <w:rsid w:val="002B3780"/>
    <w:rsid w:val="002B3E1A"/>
    <w:rsid w:val="002B6D90"/>
    <w:rsid w:val="002C0DAC"/>
    <w:rsid w:val="002C1124"/>
    <w:rsid w:val="002C12EF"/>
    <w:rsid w:val="002C1511"/>
    <w:rsid w:val="002C2A63"/>
    <w:rsid w:val="002C3869"/>
    <w:rsid w:val="002C3AB6"/>
    <w:rsid w:val="002C4D03"/>
    <w:rsid w:val="002C5EAE"/>
    <w:rsid w:val="002C69D5"/>
    <w:rsid w:val="002C6BD5"/>
    <w:rsid w:val="002D0611"/>
    <w:rsid w:val="002D0E67"/>
    <w:rsid w:val="002D3161"/>
    <w:rsid w:val="002D3233"/>
    <w:rsid w:val="002D34CC"/>
    <w:rsid w:val="002D3995"/>
    <w:rsid w:val="002D7477"/>
    <w:rsid w:val="002E12FC"/>
    <w:rsid w:val="002E183A"/>
    <w:rsid w:val="002E277B"/>
    <w:rsid w:val="002E3288"/>
    <w:rsid w:val="002E3D8A"/>
    <w:rsid w:val="002E4A1F"/>
    <w:rsid w:val="002E4FBF"/>
    <w:rsid w:val="002E50D1"/>
    <w:rsid w:val="002E5245"/>
    <w:rsid w:val="002E551B"/>
    <w:rsid w:val="002E5872"/>
    <w:rsid w:val="002E6146"/>
    <w:rsid w:val="002F30E8"/>
    <w:rsid w:val="002F416C"/>
    <w:rsid w:val="002F44ED"/>
    <w:rsid w:val="002F5688"/>
    <w:rsid w:val="002F6AF0"/>
    <w:rsid w:val="002F7C3F"/>
    <w:rsid w:val="00301320"/>
    <w:rsid w:val="003018BA"/>
    <w:rsid w:val="003018DC"/>
    <w:rsid w:val="003026B4"/>
    <w:rsid w:val="00304B90"/>
    <w:rsid w:val="00305A95"/>
    <w:rsid w:val="00305B6B"/>
    <w:rsid w:val="003069F8"/>
    <w:rsid w:val="003109F5"/>
    <w:rsid w:val="00311548"/>
    <w:rsid w:val="0031175B"/>
    <w:rsid w:val="00312147"/>
    <w:rsid w:val="0031290B"/>
    <w:rsid w:val="00312D33"/>
    <w:rsid w:val="00312DC6"/>
    <w:rsid w:val="00313A2C"/>
    <w:rsid w:val="00313A81"/>
    <w:rsid w:val="0031571A"/>
    <w:rsid w:val="003177E9"/>
    <w:rsid w:val="00320797"/>
    <w:rsid w:val="0032318D"/>
    <w:rsid w:val="00324CDC"/>
    <w:rsid w:val="00324DE2"/>
    <w:rsid w:val="00327715"/>
    <w:rsid w:val="003302B8"/>
    <w:rsid w:val="003307E1"/>
    <w:rsid w:val="003318E7"/>
    <w:rsid w:val="00334F0E"/>
    <w:rsid w:val="003354FD"/>
    <w:rsid w:val="0033647C"/>
    <w:rsid w:val="00337AF0"/>
    <w:rsid w:val="0034197D"/>
    <w:rsid w:val="00341A2B"/>
    <w:rsid w:val="0034335F"/>
    <w:rsid w:val="00343A6A"/>
    <w:rsid w:val="00343F95"/>
    <w:rsid w:val="00344EB9"/>
    <w:rsid w:val="00345F62"/>
    <w:rsid w:val="0034604C"/>
    <w:rsid w:val="003466E3"/>
    <w:rsid w:val="00346DD9"/>
    <w:rsid w:val="00350B64"/>
    <w:rsid w:val="003528A3"/>
    <w:rsid w:val="003528AB"/>
    <w:rsid w:val="003531D6"/>
    <w:rsid w:val="003576DC"/>
    <w:rsid w:val="00357AEF"/>
    <w:rsid w:val="00360312"/>
    <w:rsid w:val="00360E57"/>
    <w:rsid w:val="003621DE"/>
    <w:rsid w:val="0036357E"/>
    <w:rsid w:val="00363965"/>
    <w:rsid w:val="00364401"/>
    <w:rsid w:val="0036441E"/>
    <w:rsid w:val="0036560E"/>
    <w:rsid w:val="003660A4"/>
    <w:rsid w:val="00366E2B"/>
    <w:rsid w:val="00370782"/>
    <w:rsid w:val="0037166D"/>
    <w:rsid w:val="00371926"/>
    <w:rsid w:val="00372FE3"/>
    <w:rsid w:val="003730F2"/>
    <w:rsid w:val="00373B5E"/>
    <w:rsid w:val="00374B8F"/>
    <w:rsid w:val="003754EF"/>
    <w:rsid w:val="00375915"/>
    <w:rsid w:val="00375DCC"/>
    <w:rsid w:val="00375DEB"/>
    <w:rsid w:val="00375DFD"/>
    <w:rsid w:val="00376BD0"/>
    <w:rsid w:val="00376BD8"/>
    <w:rsid w:val="00380477"/>
    <w:rsid w:val="00382395"/>
    <w:rsid w:val="003826C6"/>
    <w:rsid w:val="00382B86"/>
    <w:rsid w:val="003866B3"/>
    <w:rsid w:val="00390ECB"/>
    <w:rsid w:val="00391EE3"/>
    <w:rsid w:val="00393441"/>
    <w:rsid w:val="00394D85"/>
    <w:rsid w:val="003950DF"/>
    <w:rsid w:val="00395B85"/>
    <w:rsid w:val="00395F89"/>
    <w:rsid w:val="00396C5C"/>
    <w:rsid w:val="003A16AC"/>
    <w:rsid w:val="003A236B"/>
    <w:rsid w:val="003A5FD2"/>
    <w:rsid w:val="003A6B28"/>
    <w:rsid w:val="003A7357"/>
    <w:rsid w:val="003B1649"/>
    <w:rsid w:val="003B2033"/>
    <w:rsid w:val="003B268C"/>
    <w:rsid w:val="003B2F41"/>
    <w:rsid w:val="003B3CC3"/>
    <w:rsid w:val="003B3F8B"/>
    <w:rsid w:val="003B678C"/>
    <w:rsid w:val="003B6D21"/>
    <w:rsid w:val="003C07E0"/>
    <w:rsid w:val="003C0AB7"/>
    <w:rsid w:val="003C35E5"/>
    <w:rsid w:val="003C41BF"/>
    <w:rsid w:val="003C49D3"/>
    <w:rsid w:val="003C541D"/>
    <w:rsid w:val="003C6D55"/>
    <w:rsid w:val="003C7AD5"/>
    <w:rsid w:val="003C7C1B"/>
    <w:rsid w:val="003D0B13"/>
    <w:rsid w:val="003D1F9D"/>
    <w:rsid w:val="003D2665"/>
    <w:rsid w:val="003D40B6"/>
    <w:rsid w:val="003D4A2F"/>
    <w:rsid w:val="003D568F"/>
    <w:rsid w:val="003D5698"/>
    <w:rsid w:val="003D5EDD"/>
    <w:rsid w:val="003D6402"/>
    <w:rsid w:val="003D6ED7"/>
    <w:rsid w:val="003D7BF6"/>
    <w:rsid w:val="003E005B"/>
    <w:rsid w:val="003E10E9"/>
    <w:rsid w:val="003E28B3"/>
    <w:rsid w:val="003E4359"/>
    <w:rsid w:val="003E568C"/>
    <w:rsid w:val="003E6227"/>
    <w:rsid w:val="003F16E7"/>
    <w:rsid w:val="003F3A9D"/>
    <w:rsid w:val="003F6EEC"/>
    <w:rsid w:val="003F734F"/>
    <w:rsid w:val="00400E88"/>
    <w:rsid w:val="00400F26"/>
    <w:rsid w:val="0040170C"/>
    <w:rsid w:val="004021CB"/>
    <w:rsid w:val="00403CF6"/>
    <w:rsid w:val="004106DF"/>
    <w:rsid w:val="00410D0D"/>
    <w:rsid w:val="004118FF"/>
    <w:rsid w:val="00412C8C"/>
    <w:rsid w:val="00413B67"/>
    <w:rsid w:val="00414480"/>
    <w:rsid w:val="004154EF"/>
    <w:rsid w:val="0041585C"/>
    <w:rsid w:val="00416792"/>
    <w:rsid w:val="00420852"/>
    <w:rsid w:val="00422F3C"/>
    <w:rsid w:val="00424E56"/>
    <w:rsid w:val="004269CF"/>
    <w:rsid w:val="004278D4"/>
    <w:rsid w:val="00430409"/>
    <w:rsid w:val="004320EC"/>
    <w:rsid w:val="00432F84"/>
    <w:rsid w:val="00432F90"/>
    <w:rsid w:val="004331EA"/>
    <w:rsid w:val="00433982"/>
    <w:rsid w:val="0043401A"/>
    <w:rsid w:val="0043430E"/>
    <w:rsid w:val="004373EA"/>
    <w:rsid w:val="004401CD"/>
    <w:rsid w:val="004434F4"/>
    <w:rsid w:val="0044457D"/>
    <w:rsid w:val="004451C8"/>
    <w:rsid w:val="0044558F"/>
    <w:rsid w:val="00446233"/>
    <w:rsid w:val="00446B46"/>
    <w:rsid w:val="004523D3"/>
    <w:rsid w:val="004533BC"/>
    <w:rsid w:val="00455D41"/>
    <w:rsid w:val="00455DA6"/>
    <w:rsid w:val="00456768"/>
    <w:rsid w:val="004579C7"/>
    <w:rsid w:val="004604B6"/>
    <w:rsid w:val="004640B5"/>
    <w:rsid w:val="004645DA"/>
    <w:rsid w:val="004650D7"/>
    <w:rsid w:val="00465AB5"/>
    <w:rsid w:val="004675C8"/>
    <w:rsid w:val="00470CF8"/>
    <w:rsid w:val="00470D15"/>
    <w:rsid w:val="0047181F"/>
    <w:rsid w:val="004720D6"/>
    <w:rsid w:val="00472115"/>
    <w:rsid w:val="00472220"/>
    <w:rsid w:val="00473E37"/>
    <w:rsid w:val="00475F4B"/>
    <w:rsid w:val="00476F9B"/>
    <w:rsid w:val="004804D7"/>
    <w:rsid w:val="0048065F"/>
    <w:rsid w:val="0048118C"/>
    <w:rsid w:val="004841A2"/>
    <w:rsid w:val="00487BCB"/>
    <w:rsid w:val="004905C6"/>
    <w:rsid w:val="00491988"/>
    <w:rsid w:val="00492825"/>
    <w:rsid w:val="00493D09"/>
    <w:rsid w:val="00494058"/>
    <w:rsid w:val="00495CB6"/>
    <w:rsid w:val="00496722"/>
    <w:rsid w:val="00496A23"/>
    <w:rsid w:val="00496D19"/>
    <w:rsid w:val="00496F80"/>
    <w:rsid w:val="004A00A2"/>
    <w:rsid w:val="004A1095"/>
    <w:rsid w:val="004A205C"/>
    <w:rsid w:val="004A220C"/>
    <w:rsid w:val="004A27DB"/>
    <w:rsid w:val="004A2CFC"/>
    <w:rsid w:val="004A2F92"/>
    <w:rsid w:val="004A4E1E"/>
    <w:rsid w:val="004A6D18"/>
    <w:rsid w:val="004A7384"/>
    <w:rsid w:val="004A74B4"/>
    <w:rsid w:val="004B055D"/>
    <w:rsid w:val="004B2720"/>
    <w:rsid w:val="004B3B4D"/>
    <w:rsid w:val="004B3B4E"/>
    <w:rsid w:val="004B3F3B"/>
    <w:rsid w:val="004B44ED"/>
    <w:rsid w:val="004B5CD9"/>
    <w:rsid w:val="004B7C13"/>
    <w:rsid w:val="004C0127"/>
    <w:rsid w:val="004C2F67"/>
    <w:rsid w:val="004C3C15"/>
    <w:rsid w:val="004C6978"/>
    <w:rsid w:val="004D159D"/>
    <w:rsid w:val="004D1BF1"/>
    <w:rsid w:val="004D4D1C"/>
    <w:rsid w:val="004D7295"/>
    <w:rsid w:val="004D751B"/>
    <w:rsid w:val="004E0263"/>
    <w:rsid w:val="004E05A4"/>
    <w:rsid w:val="004E144B"/>
    <w:rsid w:val="004E1530"/>
    <w:rsid w:val="004E1923"/>
    <w:rsid w:val="004E2691"/>
    <w:rsid w:val="004E2F96"/>
    <w:rsid w:val="004E491A"/>
    <w:rsid w:val="004E4ED2"/>
    <w:rsid w:val="004E5BD6"/>
    <w:rsid w:val="004E5E8C"/>
    <w:rsid w:val="004E6021"/>
    <w:rsid w:val="004E62CC"/>
    <w:rsid w:val="004E7651"/>
    <w:rsid w:val="004F2771"/>
    <w:rsid w:val="004F3157"/>
    <w:rsid w:val="004F4C07"/>
    <w:rsid w:val="004F50E6"/>
    <w:rsid w:val="004F71BB"/>
    <w:rsid w:val="004F7FA6"/>
    <w:rsid w:val="005004AD"/>
    <w:rsid w:val="0050206C"/>
    <w:rsid w:val="005026C2"/>
    <w:rsid w:val="00504AF9"/>
    <w:rsid w:val="0051065E"/>
    <w:rsid w:val="00512D9E"/>
    <w:rsid w:val="00512E68"/>
    <w:rsid w:val="0051373E"/>
    <w:rsid w:val="005146BB"/>
    <w:rsid w:val="00514961"/>
    <w:rsid w:val="005149DF"/>
    <w:rsid w:val="005157FB"/>
    <w:rsid w:val="00515AE6"/>
    <w:rsid w:val="00515B98"/>
    <w:rsid w:val="00516913"/>
    <w:rsid w:val="005217FF"/>
    <w:rsid w:val="005229BC"/>
    <w:rsid w:val="00523016"/>
    <w:rsid w:val="0052393D"/>
    <w:rsid w:val="00524BF6"/>
    <w:rsid w:val="005305F7"/>
    <w:rsid w:val="00530A50"/>
    <w:rsid w:val="0053227A"/>
    <w:rsid w:val="00532590"/>
    <w:rsid w:val="0053273A"/>
    <w:rsid w:val="00535B90"/>
    <w:rsid w:val="00535BDD"/>
    <w:rsid w:val="0053610E"/>
    <w:rsid w:val="005366C5"/>
    <w:rsid w:val="005375F5"/>
    <w:rsid w:val="00540A25"/>
    <w:rsid w:val="005413D7"/>
    <w:rsid w:val="0054171E"/>
    <w:rsid w:val="00542B86"/>
    <w:rsid w:val="005438A6"/>
    <w:rsid w:val="00545F44"/>
    <w:rsid w:val="005469A0"/>
    <w:rsid w:val="00546CEB"/>
    <w:rsid w:val="005505A5"/>
    <w:rsid w:val="00550C33"/>
    <w:rsid w:val="00552792"/>
    <w:rsid w:val="0055423E"/>
    <w:rsid w:val="00554679"/>
    <w:rsid w:val="00554DBE"/>
    <w:rsid w:val="00556BEA"/>
    <w:rsid w:val="00557648"/>
    <w:rsid w:val="005600FA"/>
    <w:rsid w:val="00561938"/>
    <w:rsid w:val="00561DE5"/>
    <w:rsid w:val="00562090"/>
    <w:rsid w:val="00562157"/>
    <w:rsid w:val="0056298A"/>
    <w:rsid w:val="00563944"/>
    <w:rsid w:val="00563C65"/>
    <w:rsid w:val="005644A0"/>
    <w:rsid w:val="00564D44"/>
    <w:rsid w:val="00564F70"/>
    <w:rsid w:val="00565B1C"/>
    <w:rsid w:val="00566AF6"/>
    <w:rsid w:val="00566FE6"/>
    <w:rsid w:val="00567193"/>
    <w:rsid w:val="005675DB"/>
    <w:rsid w:val="00570026"/>
    <w:rsid w:val="0057015B"/>
    <w:rsid w:val="00571D5D"/>
    <w:rsid w:val="00572B8D"/>
    <w:rsid w:val="005739AF"/>
    <w:rsid w:val="00576365"/>
    <w:rsid w:val="005771B3"/>
    <w:rsid w:val="00577783"/>
    <w:rsid w:val="00577F7F"/>
    <w:rsid w:val="00582B05"/>
    <w:rsid w:val="00582CF6"/>
    <w:rsid w:val="005838F1"/>
    <w:rsid w:val="0058419B"/>
    <w:rsid w:val="005846DF"/>
    <w:rsid w:val="0058471A"/>
    <w:rsid w:val="005927E0"/>
    <w:rsid w:val="005933FA"/>
    <w:rsid w:val="00593A41"/>
    <w:rsid w:val="0059403F"/>
    <w:rsid w:val="00594D76"/>
    <w:rsid w:val="00596955"/>
    <w:rsid w:val="0059722C"/>
    <w:rsid w:val="005A0AC2"/>
    <w:rsid w:val="005A1843"/>
    <w:rsid w:val="005A2AD7"/>
    <w:rsid w:val="005A2AED"/>
    <w:rsid w:val="005A32FC"/>
    <w:rsid w:val="005A41BD"/>
    <w:rsid w:val="005A5EC5"/>
    <w:rsid w:val="005A6F6F"/>
    <w:rsid w:val="005B00A7"/>
    <w:rsid w:val="005B12DF"/>
    <w:rsid w:val="005B1469"/>
    <w:rsid w:val="005B20E1"/>
    <w:rsid w:val="005B2ECF"/>
    <w:rsid w:val="005B2F84"/>
    <w:rsid w:val="005B3033"/>
    <w:rsid w:val="005B3BF3"/>
    <w:rsid w:val="005B73D1"/>
    <w:rsid w:val="005B7850"/>
    <w:rsid w:val="005B7A9A"/>
    <w:rsid w:val="005B7C16"/>
    <w:rsid w:val="005C02EB"/>
    <w:rsid w:val="005C0858"/>
    <w:rsid w:val="005C0E56"/>
    <w:rsid w:val="005C47F6"/>
    <w:rsid w:val="005C4CBD"/>
    <w:rsid w:val="005C5533"/>
    <w:rsid w:val="005C5826"/>
    <w:rsid w:val="005C6384"/>
    <w:rsid w:val="005C76A9"/>
    <w:rsid w:val="005C7B2C"/>
    <w:rsid w:val="005C7BF9"/>
    <w:rsid w:val="005D26E6"/>
    <w:rsid w:val="005D382C"/>
    <w:rsid w:val="005D520C"/>
    <w:rsid w:val="005D6260"/>
    <w:rsid w:val="005D736B"/>
    <w:rsid w:val="005D73FD"/>
    <w:rsid w:val="005D7A9C"/>
    <w:rsid w:val="005E005B"/>
    <w:rsid w:val="005E0AF8"/>
    <w:rsid w:val="005E13C1"/>
    <w:rsid w:val="005E2A4C"/>
    <w:rsid w:val="005E46D1"/>
    <w:rsid w:val="005E47C8"/>
    <w:rsid w:val="005E4822"/>
    <w:rsid w:val="005E4B3F"/>
    <w:rsid w:val="005E5499"/>
    <w:rsid w:val="005E6566"/>
    <w:rsid w:val="005E66B0"/>
    <w:rsid w:val="005E6D5B"/>
    <w:rsid w:val="005E75F2"/>
    <w:rsid w:val="005F29E3"/>
    <w:rsid w:val="005F39EA"/>
    <w:rsid w:val="005F44BD"/>
    <w:rsid w:val="005F4955"/>
    <w:rsid w:val="005F52A5"/>
    <w:rsid w:val="005F6910"/>
    <w:rsid w:val="0060092B"/>
    <w:rsid w:val="0060146F"/>
    <w:rsid w:val="006016F4"/>
    <w:rsid w:val="0060382E"/>
    <w:rsid w:val="00603C43"/>
    <w:rsid w:val="00604540"/>
    <w:rsid w:val="0060568A"/>
    <w:rsid w:val="006060D2"/>
    <w:rsid w:val="006065FB"/>
    <w:rsid w:val="006073D5"/>
    <w:rsid w:val="00610CAD"/>
    <w:rsid w:val="006115FE"/>
    <w:rsid w:val="0061168A"/>
    <w:rsid w:val="0061234E"/>
    <w:rsid w:val="00612CCA"/>
    <w:rsid w:val="0061487C"/>
    <w:rsid w:val="0061497D"/>
    <w:rsid w:val="00615BCE"/>
    <w:rsid w:val="0061749E"/>
    <w:rsid w:val="00617FB2"/>
    <w:rsid w:val="00621838"/>
    <w:rsid w:val="00622E98"/>
    <w:rsid w:val="006236AE"/>
    <w:rsid w:val="00623BF3"/>
    <w:rsid w:val="00624F33"/>
    <w:rsid w:val="00627A09"/>
    <w:rsid w:val="00627AEB"/>
    <w:rsid w:val="00627FB4"/>
    <w:rsid w:val="00630C39"/>
    <w:rsid w:val="00631937"/>
    <w:rsid w:val="006319B1"/>
    <w:rsid w:val="00631B00"/>
    <w:rsid w:val="00631C36"/>
    <w:rsid w:val="00634263"/>
    <w:rsid w:val="006353DF"/>
    <w:rsid w:val="0063718E"/>
    <w:rsid w:val="006376AD"/>
    <w:rsid w:val="006412D4"/>
    <w:rsid w:val="00641337"/>
    <w:rsid w:val="00641C4A"/>
    <w:rsid w:val="00641EE6"/>
    <w:rsid w:val="00642F0B"/>
    <w:rsid w:val="0064301C"/>
    <w:rsid w:val="0064549C"/>
    <w:rsid w:val="0064612A"/>
    <w:rsid w:val="00647DFA"/>
    <w:rsid w:val="006519A9"/>
    <w:rsid w:val="00651D03"/>
    <w:rsid w:val="006522DD"/>
    <w:rsid w:val="00652AA6"/>
    <w:rsid w:val="00652D6D"/>
    <w:rsid w:val="00656A4C"/>
    <w:rsid w:val="00656EBB"/>
    <w:rsid w:val="006609BB"/>
    <w:rsid w:val="00660AF8"/>
    <w:rsid w:val="0066147A"/>
    <w:rsid w:val="00663E6B"/>
    <w:rsid w:val="0066410A"/>
    <w:rsid w:val="00664B2D"/>
    <w:rsid w:val="00665698"/>
    <w:rsid w:val="00665889"/>
    <w:rsid w:val="00670645"/>
    <w:rsid w:val="006713CD"/>
    <w:rsid w:val="00671741"/>
    <w:rsid w:val="006717DA"/>
    <w:rsid w:val="0067186F"/>
    <w:rsid w:val="0067217A"/>
    <w:rsid w:val="00673709"/>
    <w:rsid w:val="00674AEC"/>
    <w:rsid w:val="00674FA4"/>
    <w:rsid w:val="00675AC6"/>
    <w:rsid w:val="006764C1"/>
    <w:rsid w:val="00677ADC"/>
    <w:rsid w:val="0068284B"/>
    <w:rsid w:val="00683159"/>
    <w:rsid w:val="006844C0"/>
    <w:rsid w:val="006848CD"/>
    <w:rsid w:val="00684927"/>
    <w:rsid w:val="0068525D"/>
    <w:rsid w:val="0068584B"/>
    <w:rsid w:val="00685C6C"/>
    <w:rsid w:val="00686B40"/>
    <w:rsid w:val="00687FBC"/>
    <w:rsid w:val="006903EA"/>
    <w:rsid w:val="006904EB"/>
    <w:rsid w:val="00690695"/>
    <w:rsid w:val="00690A78"/>
    <w:rsid w:val="0069638A"/>
    <w:rsid w:val="006A18A3"/>
    <w:rsid w:val="006A1BF5"/>
    <w:rsid w:val="006A270F"/>
    <w:rsid w:val="006A617A"/>
    <w:rsid w:val="006B26AB"/>
    <w:rsid w:val="006B2DD0"/>
    <w:rsid w:val="006B3DAA"/>
    <w:rsid w:val="006B5164"/>
    <w:rsid w:val="006B6C1D"/>
    <w:rsid w:val="006B7864"/>
    <w:rsid w:val="006C04F7"/>
    <w:rsid w:val="006C0C1F"/>
    <w:rsid w:val="006C0CD5"/>
    <w:rsid w:val="006C0E85"/>
    <w:rsid w:val="006C191C"/>
    <w:rsid w:val="006C2435"/>
    <w:rsid w:val="006C3109"/>
    <w:rsid w:val="006C75FD"/>
    <w:rsid w:val="006C7EC4"/>
    <w:rsid w:val="006D0111"/>
    <w:rsid w:val="006D1BB4"/>
    <w:rsid w:val="006D1D1C"/>
    <w:rsid w:val="006E145E"/>
    <w:rsid w:val="006E1BE4"/>
    <w:rsid w:val="006E281C"/>
    <w:rsid w:val="006E45B1"/>
    <w:rsid w:val="006E4713"/>
    <w:rsid w:val="006E6E4E"/>
    <w:rsid w:val="006F07A3"/>
    <w:rsid w:val="006F086A"/>
    <w:rsid w:val="006F1156"/>
    <w:rsid w:val="006F11B2"/>
    <w:rsid w:val="006F2588"/>
    <w:rsid w:val="006F2864"/>
    <w:rsid w:val="006F40E6"/>
    <w:rsid w:val="006F66DF"/>
    <w:rsid w:val="006F66E0"/>
    <w:rsid w:val="006F729F"/>
    <w:rsid w:val="006F746E"/>
    <w:rsid w:val="00701813"/>
    <w:rsid w:val="00702B71"/>
    <w:rsid w:val="00704105"/>
    <w:rsid w:val="00705424"/>
    <w:rsid w:val="0070586D"/>
    <w:rsid w:val="007058F4"/>
    <w:rsid w:val="00706645"/>
    <w:rsid w:val="007079AA"/>
    <w:rsid w:val="00710FC2"/>
    <w:rsid w:val="00711475"/>
    <w:rsid w:val="00712174"/>
    <w:rsid w:val="007122CE"/>
    <w:rsid w:val="00713376"/>
    <w:rsid w:val="007135FC"/>
    <w:rsid w:val="007138B0"/>
    <w:rsid w:val="0071604E"/>
    <w:rsid w:val="00716AE5"/>
    <w:rsid w:val="007177E3"/>
    <w:rsid w:val="007205D2"/>
    <w:rsid w:val="00721B5F"/>
    <w:rsid w:val="007224B5"/>
    <w:rsid w:val="00723B80"/>
    <w:rsid w:val="00724421"/>
    <w:rsid w:val="0072487B"/>
    <w:rsid w:val="00730E51"/>
    <w:rsid w:val="00731619"/>
    <w:rsid w:val="007320C7"/>
    <w:rsid w:val="0073253B"/>
    <w:rsid w:val="00732881"/>
    <w:rsid w:val="00733246"/>
    <w:rsid w:val="00733DD3"/>
    <w:rsid w:val="00734E10"/>
    <w:rsid w:val="00736FB0"/>
    <w:rsid w:val="007372AD"/>
    <w:rsid w:val="00740655"/>
    <w:rsid w:val="0074263B"/>
    <w:rsid w:val="00742795"/>
    <w:rsid w:val="00743711"/>
    <w:rsid w:val="00744C0F"/>
    <w:rsid w:val="0074651C"/>
    <w:rsid w:val="00747E63"/>
    <w:rsid w:val="00750487"/>
    <w:rsid w:val="00750921"/>
    <w:rsid w:val="0075099C"/>
    <w:rsid w:val="00750CFE"/>
    <w:rsid w:val="00751C1B"/>
    <w:rsid w:val="00756015"/>
    <w:rsid w:val="00761875"/>
    <w:rsid w:val="0076286A"/>
    <w:rsid w:val="00763865"/>
    <w:rsid w:val="00763D02"/>
    <w:rsid w:val="00766676"/>
    <w:rsid w:val="00766DB9"/>
    <w:rsid w:val="0076723E"/>
    <w:rsid w:val="007678E4"/>
    <w:rsid w:val="00771056"/>
    <w:rsid w:val="007711CC"/>
    <w:rsid w:val="00771414"/>
    <w:rsid w:val="00771E77"/>
    <w:rsid w:val="00771F45"/>
    <w:rsid w:val="0077363F"/>
    <w:rsid w:val="00774C9B"/>
    <w:rsid w:val="0077560F"/>
    <w:rsid w:val="007764F2"/>
    <w:rsid w:val="007765BD"/>
    <w:rsid w:val="007776EB"/>
    <w:rsid w:val="00780815"/>
    <w:rsid w:val="00780A8C"/>
    <w:rsid w:val="0078254E"/>
    <w:rsid w:val="00782A11"/>
    <w:rsid w:val="007855BE"/>
    <w:rsid w:val="00785ACC"/>
    <w:rsid w:val="00785DE9"/>
    <w:rsid w:val="0078799A"/>
    <w:rsid w:val="00791537"/>
    <w:rsid w:val="00792119"/>
    <w:rsid w:val="0079424F"/>
    <w:rsid w:val="00796826"/>
    <w:rsid w:val="007A0D5D"/>
    <w:rsid w:val="007A22D4"/>
    <w:rsid w:val="007A34BA"/>
    <w:rsid w:val="007A4E30"/>
    <w:rsid w:val="007A65C8"/>
    <w:rsid w:val="007B3FD1"/>
    <w:rsid w:val="007B44F2"/>
    <w:rsid w:val="007B4FE9"/>
    <w:rsid w:val="007B750D"/>
    <w:rsid w:val="007B7D3A"/>
    <w:rsid w:val="007C000F"/>
    <w:rsid w:val="007C10EF"/>
    <w:rsid w:val="007C123D"/>
    <w:rsid w:val="007C1C9D"/>
    <w:rsid w:val="007C3D21"/>
    <w:rsid w:val="007C4851"/>
    <w:rsid w:val="007C516A"/>
    <w:rsid w:val="007C6184"/>
    <w:rsid w:val="007C6B9D"/>
    <w:rsid w:val="007D0649"/>
    <w:rsid w:val="007D0B6D"/>
    <w:rsid w:val="007D1D12"/>
    <w:rsid w:val="007D1D80"/>
    <w:rsid w:val="007D314D"/>
    <w:rsid w:val="007D4A98"/>
    <w:rsid w:val="007D4B21"/>
    <w:rsid w:val="007D61E9"/>
    <w:rsid w:val="007D6411"/>
    <w:rsid w:val="007D6659"/>
    <w:rsid w:val="007D6B10"/>
    <w:rsid w:val="007D7AF7"/>
    <w:rsid w:val="007E0827"/>
    <w:rsid w:val="007E0EFA"/>
    <w:rsid w:val="007E1032"/>
    <w:rsid w:val="007E103E"/>
    <w:rsid w:val="007E10C9"/>
    <w:rsid w:val="007E14A9"/>
    <w:rsid w:val="007E1CE9"/>
    <w:rsid w:val="007E2255"/>
    <w:rsid w:val="007E3028"/>
    <w:rsid w:val="007E3E41"/>
    <w:rsid w:val="007E4606"/>
    <w:rsid w:val="007E72B3"/>
    <w:rsid w:val="007E78C9"/>
    <w:rsid w:val="007F189D"/>
    <w:rsid w:val="007F1E38"/>
    <w:rsid w:val="007F43DD"/>
    <w:rsid w:val="007F4CAF"/>
    <w:rsid w:val="007F4F46"/>
    <w:rsid w:val="007F592D"/>
    <w:rsid w:val="007F5AA7"/>
    <w:rsid w:val="007F5EB5"/>
    <w:rsid w:val="007F5F7F"/>
    <w:rsid w:val="007F753F"/>
    <w:rsid w:val="007F7DDA"/>
    <w:rsid w:val="007F7F64"/>
    <w:rsid w:val="008010EA"/>
    <w:rsid w:val="00803654"/>
    <w:rsid w:val="00803FC7"/>
    <w:rsid w:val="00805C3B"/>
    <w:rsid w:val="0080663C"/>
    <w:rsid w:val="00806B8D"/>
    <w:rsid w:val="00807AD5"/>
    <w:rsid w:val="0081081B"/>
    <w:rsid w:val="0081111B"/>
    <w:rsid w:val="008126AC"/>
    <w:rsid w:val="00812C13"/>
    <w:rsid w:val="00813082"/>
    <w:rsid w:val="00813262"/>
    <w:rsid w:val="00815308"/>
    <w:rsid w:val="00815EC0"/>
    <w:rsid w:val="008201D2"/>
    <w:rsid w:val="00821E94"/>
    <w:rsid w:val="008221F7"/>
    <w:rsid w:val="00822AA4"/>
    <w:rsid w:val="00822FD0"/>
    <w:rsid w:val="0082555C"/>
    <w:rsid w:val="00825880"/>
    <w:rsid w:val="00826D56"/>
    <w:rsid w:val="00826DF7"/>
    <w:rsid w:val="0083241B"/>
    <w:rsid w:val="00832799"/>
    <w:rsid w:val="008330E9"/>
    <w:rsid w:val="00833CF1"/>
    <w:rsid w:val="00836243"/>
    <w:rsid w:val="00836DA4"/>
    <w:rsid w:val="00836F0F"/>
    <w:rsid w:val="0083740F"/>
    <w:rsid w:val="008406DC"/>
    <w:rsid w:val="00841D64"/>
    <w:rsid w:val="008438FB"/>
    <w:rsid w:val="00844334"/>
    <w:rsid w:val="0084529F"/>
    <w:rsid w:val="00847118"/>
    <w:rsid w:val="00847CBC"/>
    <w:rsid w:val="008509B4"/>
    <w:rsid w:val="00852A04"/>
    <w:rsid w:val="00852AEB"/>
    <w:rsid w:val="00852D58"/>
    <w:rsid w:val="0085556C"/>
    <w:rsid w:val="0085705C"/>
    <w:rsid w:val="0085726B"/>
    <w:rsid w:val="0086103D"/>
    <w:rsid w:val="00863CE1"/>
    <w:rsid w:val="00863E67"/>
    <w:rsid w:val="00864AAE"/>
    <w:rsid w:val="00865334"/>
    <w:rsid w:val="008658BC"/>
    <w:rsid w:val="00866B34"/>
    <w:rsid w:val="0086775B"/>
    <w:rsid w:val="008716AB"/>
    <w:rsid w:val="00871D39"/>
    <w:rsid w:val="00872528"/>
    <w:rsid w:val="00872937"/>
    <w:rsid w:val="00874DCB"/>
    <w:rsid w:val="00875271"/>
    <w:rsid w:val="00875BB9"/>
    <w:rsid w:val="008760F4"/>
    <w:rsid w:val="0087659E"/>
    <w:rsid w:val="008804EA"/>
    <w:rsid w:val="00880F4B"/>
    <w:rsid w:val="0088197F"/>
    <w:rsid w:val="00881FFA"/>
    <w:rsid w:val="00882080"/>
    <w:rsid w:val="00882DFA"/>
    <w:rsid w:val="008838A6"/>
    <w:rsid w:val="008838F7"/>
    <w:rsid w:val="00883AC0"/>
    <w:rsid w:val="008852E4"/>
    <w:rsid w:val="00885A09"/>
    <w:rsid w:val="00885F5B"/>
    <w:rsid w:val="00885FAA"/>
    <w:rsid w:val="00886735"/>
    <w:rsid w:val="00886F82"/>
    <w:rsid w:val="00887B6A"/>
    <w:rsid w:val="00890063"/>
    <w:rsid w:val="00893F52"/>
    <w:rsid w:val="00895947"/>
    <w:rsid w:val="00897C1B"/>
    <w:rsid w:val="00897C29"/>
    <w:rsid w:val="008A46FA"/>
    <w:rsid w:val="008A5953"/>
    <w:rsid w:val="008A7058"/>
    <w:rsid w:val="008A7654"/>
    <w:rsid w:val="008B08E5"/>
    <w:rsid w:val="008B1395"/>
    <w:rsid w:val="008B1ABF"/>
    <w:rsid w:val="008B4960"/>
    <w:rsid w:val="008B5450"/>
    <w:rsid w:val="008B7DC2"/>
    <w:rsid w:val="008C0801"/>
    <w:rsid w:val="008C0DD8"/>
    <w:rsid w:val="008C2AFD"/>
    <w:rsid w:val="008C2D62"/>
    <w:rsid w:val="008C37CC"/>
    <w:rsid w:val="008C4929"/>
    <w:rsid w:val="008C4BB4"/>
    <w:rsid w:val="008C5EBB"/>
    <w:rsid w:val="008C5EC3"/>
    <w:rsid w:val="008C65C7"/>
    <w:rsid w:val="008C7D81"/>
    <w:rsid w:val="008D05A2"/>
    <w:rsid w:val="008D0954"/>
    <w:rsid w:val="008D0E8E"/>
    <w:rsid w:val="008D3309"/>
    <w:rsid w:val="008D3F9D"/>
    <w:rsid w:val="008D4AAA"/>
    <w:rsid w:val="008D7AF4"/>
    <w:rsid w:val="008E08E4"/>
    <w:rsid w:val="008E1506"/>
    <w:rsid w:val="008E160C"/>
    <w:rsid w:val="008E1707"/>
    <w:rsid w:val="008E171D"/>
    <w:rsid w:val="008E1A4C"/>
    <w:rsid w:val="008E299B"/>
    <w:rsid w:val="008E348C"/>
    <w:rsid w:val="008E3C5C"/>
    <w:rsid w:val="008E45EF"/>
    <w:rsid w:val="008E4786"/>
    <w:rsid w:val="008E5268"/>
    <w:rsid w:val="008E73EC"/>
    <w:rsid w:val="008F0CCF"/>
    <w:rsid w:val="008F10E5"/>
    <w:rsid w:val="008F5C27"/>
    <w:rsid w:val="008F5CF2"/>
    <w:rsid w:val="008F7628"/>
    <w:rsid w:val="00900394"/>
    <w:rsid w:val="009030C6"/>
    <w:rsid w:val="009038B5"/>
    <w:rsid w:val="00904489"/>
    <w:rsid w:val="00904F32"/>
    <w:rsid w:val="00905BD5"/>
    <w:rsid w:val="0091145B"/>
    <w:rsid w:val="009115EE"/>
    <w:rsid w:val="009137C9"/>
    <w:rsid w:val="009139C5"/>
    <w:rsid w:val="00914466"/>
    <w:rsid w:val="00914EF0"/>
    <w:rsid w:val="0091561A"/>
    <w:rsid w:val="009159D3"/>
    <w:rsid w:val="00915C64"/>
    <w:rsid w:val="009223A0"/>
    <w:rsid w:val="00922C84"/>
    <w:rsid w:val="00923CA6"/>
    <w:rsid w:val="00924416"/>
    <w:rsid w:val="00926301"/>
    <w:rsid w:val="00930605"/>
    <w:rsid w:val="009327E8"/>
    <w:rsid w:val="00935542"/>
    <w:rsid w:val="00935837"/>
    <w:rsid w:val="009358B3"/>
    <w:rsid w:val="00937BAF"/>
    <w:rsid w:val="00937E64"/>
    <w:rsid w:val="00937FA8"/>
    <w:rsid w:val="00940C36"/>
    <w:rsid w:val="00940CE5"/>
    <w:rsid w:val="009416EE"/>
    <w:rsid w:val="009428DD"/>
    <w:rsid w:val="00945145"/>
    <w:rsid w:val="009462E6"/>
    <w:rsid w:val="009474E4"/>
    <w:rsid w:val="00950D67"/>
    <w:rsid w:val="00951A9E"/>
    <w:rsid w:val="0095389A"/>
    <w:rsid w:val="00953955"/>
    <w:rsid w:val="00953C1D"/>
    <w:rsid w:val="00953C22"/>
    <w:rsid w:val="00953D4F"/>
    <w:rsid w:val="00954B07"/>
    <w:rsid w:val="009566C9"/>
    <w:rsid w:val="009573E7"/>
    <w:rsid w:val="00957750"/>
    <w:rsid w:val="00957B7A"/>
    <w:rsid w:val="00963039"/>
    <w:rsid w:val="009638BE"/>
    <w:rsid w:val="00965A36"/>
    <w:rsid w:val="00970294"/>
    <w:rsid w:val="00970A33"/>
    <w:rsid w:val="00970FE8"/>
    <w:rsid w:val="0097196C"/>
    <w:rsid w:val="009738BB"/>
    <w:rsid w:val="009740D9"/>
    <w:rsid w:val="009748E8"/>
    <w:rsid w:val="0097761C"/>
    <w:rsid w:val="00977C6D"/>
    <w:rsid w:val="00983546"/>
    <w:rsid w:val="0098369F"/>
    <w:rsid w:val="00986109"/>
    <w:rsid w:val="009863AE"/>
    <w:rsid w:val="00986F9C"/>
    <w:rsid w:val="009878E9"/>
    <w:rsid w:val="00990EA6"/>
    <w:rsid w:val="0099184D"/>
    <w:rsid w:val="00992F26"/>
    <w:rsid w:val="00994785"/>
    <w:rsid w:val="0099506C"/>
    <w:rsid w:val="00995358"/>
    <w:rsid w:val="009960F7"/>
    <w:rsid w:val="00996E1E"/>
    <w:rsid w:val="00997A81"/>
    <w:rsid w:val="009A163B"/>
    <w:rsid w:val="009A25B8"/>
    <w:rsid w:val="009A25EE"/>
    <w:rsid w:val="009A4F22"/>
    <w:rsid w:val="009A5B44"/>
    <w:rsid w:val="009A7C92"/>
    <w:rsid w:val="009B2566"/>
    <w:rsid w:val="009B368F"/>
    <w:rsid w:val="009B3A9F"/>
    <w:rsid w:val="009B3EC0"/>
    <w:rsid w:val="009B5638"/>
    <w:rsid w:val="009B59C5"/>
    <w:rsid w:val="009C006D"/>
    <w:rsid w:val="009C0B24"/>
    <w:rsid w:val="009C16C4"/>
    <w:rsid w:val="009C1986"/>
    <w:rsid w:val="009C2004"/>
    <w:rsid w:val="009C4FB9"/>
    <w:rsid w:val="009C6865"/>
    <w:rsid w:val="009C7FFB"/>
    <w:rsid w:val="009D01A9"/>
    <w:rsid w:val="009D16EB"/>
    <w:rsid w:val="009D28BD"/>
    <w:rsid w:val="009D3A2B"/>
    <w:rsid w:val="009D4DA7"/>
    <w:rsid w:val="009D57CF"/>
    <w:rsid w:val="009D6353"/>
    <w:rsid w:val="009D76FF"/>
    <w:rsid w:val="009D7DCF"/>
    <w:rsid w:val="009D7EDD"/>
    <w:rsid w:val="009D7F68"/>
    <w:rsid w:val="009E0EEF"/>
    <w:rsid w:val="009E1BC0"/>
    <w:rsid w:val="009E204A"/>
    <w:rsid w:val="009E22F2"/>
    <w:rsid w:val="009E2420"/>
    <w:rsid w:val="009E2681"/>
    <w:rsid w:val="009E31BE"/>
    <w:rsid w:val="009E3B65"/>
    <w:rsid w:val="009E484C"/>
    <w:rsid w:val="009E48A8"/>
    <w:rsid w:val="009E5CD9"/>
    <w:rsid w:val="009E5D05"/>
    <w:rsid w:val="009E5D5F"/>
    <w:rsid w:val="009E71A0"/>
    <w:rsid w:val="009F084E"/>
    <w:rsid w:val="009F141D"/>
    <w:rsid w:val="009F169B"/>
    <w:rsid w:val="009F3F24"/>
    <w:rsid w:val="009F6427"/>
    <w:rsid w:val="009F7FEC"/>
    <w:rsid w:val="00A01752"/>
    <w:rsid w:val="00A02637"/>
    <w:rsid w:val="00A02A58"/>
    <w:rsid w:val="00A06748"/>
    <w:rsid w:val="00A06DF9"/>
    <w:rsid w:val="00A06E06"/>
    <w:rsid w:val="00A10C72"/>
    <w:rsid w:val="00A12A01"/>
    <w:rsid w:val="00A1366F"/>
    <w:rsid w:val="00A144B3"/>
    <w:rsid w:val="00A165D4"/>
    <w:rsid w:val="00A16602"/>
    <w:rsid w:val="00A1736E"/>
    <w:rsid w:val="00A17A2C"/>
    <w:rsid w:val="00A17A61"/>
    <w:rsid w:val="00A2086D"/>
    <w:rsid w:val="00A20CB0"/>
    <w:rsid w:val="00A23809"/>
    <w:rsid w:val="00A243DE"/>
    <w:rsid w:val="00A24998"/>
    <w:rsid w:val="00A25386"/>
    <w:rsid w:val="00A26F8F"/>
    <w:rsid w:val="00A27F98"/>
    <w:rsid w:val="00A319F2"/>
    <w:rsid w:val="00A31B9F"/>
    <w:rsid w:val="00A3292C"/>
    <w:rsid w:val="00A343F8"/>
    <w:rsid w:val="00A34DA9"/>
    <w:rsid w:val="00A361F3"/>
    <w:rsid w:val="00A364C9"/>
    <w:rsid w:val="00A36DE3"/>
    <w:rsid w:val="00A36E7C"/>
    <w:rsid w:val="00A433CC"/>
    <w:rsid w:val="00A44EA6"/>
    <w:rsid w:val="00A452C4"/>
    <w:rsid w:val="00A45434"/>
    <w:rsid w:val="00A47A26"/>
    <w:rsid w:val="00A5046E"/>
    <w:rsid w:val="00A50F6D"/>
    <w:rsid w:val="00A516DE"/>
    <w:rsid w:val="00A52F7B"/>
    <w:rsid w:val="00A538E9"/>
    <w:rsid w:val="00A5432C"/>
    <w:rsid w:val="00A5491A"/>
    <w:rsid w:val="00A55CD3"/>
    <w:rsid w:val="00A55D8B"/>
    <w:rsid w:val="00A55EDA"/>
    <w:rsid w:val="00A57149"/>
    <w:rsid w:val="00A57681"/>
    <w:rsid w:val="00A6291A"/>
    <w:rsid w:val="00A64D12"/>
    <w:rsid w:val="00A664F2"/>
    <w:rsid w:val="00A66653"/>
    <w:rsid w:val="00A675EB"/>
    <w:rsid w:val="00A707C3"/>
    <w:rsid w:val="00A70E16"/>
    <w:rsid w:val="00A7126C"/>
    <w:rsid w:val="00A718D6"/>
    <w:rsid w:val="00A73125"/>
    <w:rsid w:val="00A74437"/>
    <w:rsid w:val="00A755A5"/>
    <w:rsid w:val="00A7568C"/>
    <w:rsid w:val="00A75A19"/>
    <w:rsid w:val="00A75E0F"/>
    <w:rsid w:val="00A76C2A"/>
    <w:rsid w:val="00A810B1"/>
    <w:rsid w:val="00A8239D"/>
    <w:rsid w:val="00A8245E"/>
    <w:rsid w:val="00A903B6"/>
    <w:rsid w:val="00A90724"/>
    <w:rsid w:val="00A92215"/>
    <w:rsid w:val="00A926B4"/>
    <w:rsid w:val="00A94143"/>
    <w:rsid w:val="00A942F2"/>
    <w:rsid w:val="00A94F9B"/>
    <w:rsid w:val="00AA0167"/>
    <w:rsid w:val="00AA1414"/>
    <w:rsid w:val="00AA1915"/>
    <w:rsid w:val="00AA2413"/>
    <w:rsid w:val="00AA3177"/>
    <w:rsid w:val="00AA36D6"/>
    <w:rsid w:val="00AA64CA"/>
    <w:rsid w:val="00AA70F3"/>
    <w:rsid w:val="00AB055D"/>
    <w:rsid w:val="00AB08C9"/>
    <w:rsid w:val="00AB28A7"/>
    <w:rsid w:val="00AB28FE"/>
    <w:rsid w:val="00AB2F4B"/>
    <w:rsid w:val="00AB372B"/>
    <w:rsid w:val="00AB5849"/>
    <w:rsid w:val="00AB588E"/>
    <w:rsid w:val="00AB679E"/>
    <w:rsid w:val="00AB696D"/>
    <w:rsid w:val="00AB7E78"/>
    <w:rsid w:val="00AC170C"/>
    <w:rsid w:val="00AC2FA1"/>
    <w:rsid w:val="00AC4A2D"/>
    <w:rsid w:val="00AC675A"/>
    <w:rsid w:val="00AC69E6"/>
    <w:rsid w:val="00AC725C"/>
    <w:rsid w:val="00AD1C24"/>
    <w:rsid w:val="00AD29D4"/>
    <w:rsid w:val="00AD385E"/>
    <w:rsid w:val="00AD7103"/>
    <w:rsid w:val="00AD7532"/>
    <w:rsid w:val="00AD78B4"/>
    <w:rsid w:val="00AE02AF"/>
    <w:rsid w:val="00AE0401"/>
    <w:rsid w:val="00AE0917"/>
    <w:rsid w:val="00AE0DE6"/>
    <w:rsid w:val="00AE2361"/>
    <w:rsid w:val="00AE30BF"/>
    <w:rsid w:val="00AE529E"/>
    <w:rsid w:val="00AE5D96"/>
    <w:rsid w:val="00AE709A"/>
    <w:rsid w:val="00AF08AB"/>
    <w:rsid w:val="00AF1602"/>
    <w:rsid w:val="00AF2CF1"/>
    <w:rsid w:val="00AF2FEB"/>
    <w:rsid w:val="00AF318E"/>
    <w:rsid w:val="00AF3DB6"/>
    <w:rsid w:val="00AF4036"/>
    <w:rsid w:val="00AF5272"/>
    <w:rsid w:val="00AF584D"/>
    <w:rsid w:val="00AF5D54"/>
    <w:rsid w:val="00AF60EE"/>
    <w:rsid w:val="00AF6F31"/>
    <w:rsid w:val="00AF72C9"/>
    <w:rsid w:val="00AF7897"/>
    <w:rsid w:val="00B03641"/>
    <w:rsid w:val="00B03D57"/>
    <w:rsid w:val="00B04BAF"/>
    <w:rsid w:val="00B05344"/>
    <w:rsid w:val="00B05767"/>
    <w:rsid w:val="00B064AC"/>
    <w:rsid w:val="00B064D1"/>
    <w:rsid w:val="00B07D9F"/>
    <w:rsid w:val="00B1291C"/>
    <w:rsid w:val="00B12F32"/>
    <w:rsid w:val="00B135B7"/>
    <w:rsid w:val="00B136B8"/>
    <w:rsid w:val="00B13EEB"/>
    <w:rsid w:val="00B15370"/>
    <w:rsid w:val="00B157EF"/>
    <w:rsid w:val="00B15B86"/>
    <w:rsid w:val="00B15F1B"/>
    <w:rsid w:val="00B169BC"/>
    <w:rsid w:val="00B17788"/>
    <w:rsid w:val="00B2045E"/>
    <w:rsid w:val="00B213A0"/>
    <w:rsid w:val="00B226A3"/>
    <w:rsid w:val="00B24A2D"/>
    <w:rsid w:val="00B25B56"/>
    <w:rsid w:val="00B277FC"/>
    <w:rsid w:val="00B27B4A"/>
    <w:rsid w:val="00B306E4"/>
    <w:rsid w:val="00B3085F"/>
    <w:rsid w:val="00B332F5"/>
    <w:rsid w:val="00B34227"/>
    <w:rsid w:val="00B3485C"/>
    <w:rsid w:val="00B36AAD"/>
    <w:rsid w:val="00B36DCE"/>
    <w:rsid w:val="00B36EE2"/>
    <w:rsid w:val="00B40A05"/>
    <w:rsid w:val="00B42653"/>
    <w:rsid w:val="00B42D27"/>
    <w:rsid w:val="00B42E20"/>
    <w:rsid w:val="00B43FF6"/>
    <w:rsid w:val="00B44F2C"/>
    <w:rsid w:val="00B4576C"/>
    <w:rsid w:val="00B45B20"/>
    <w:rsid w:val="00B45D27"/>
    <w:rsid w:val="00B47112"/>
    <w:rsid w:val="00B47ACA"/>
    <w:rsid w:val="00B51F48"/>
    <w:rsid w:val="00B51F60"/>
    <w:rsid w:val="00B521BE"/>
    <w:rsid w:val="00B52853"/>
    <w:rsid w:val="00B53691"/>
    <w:rsid w:val="00B55240"/>
    <w:rsid w:val="00B5599D"/>
    <w:rsid w:val="00B5684E"/>
    <w:rsid w:val="00B56961"/>
    <w:rsid w:val="00B5710C"/>
    <w:rsid w:val="00B57235"/>
    <w:rsid w:val="00B57A8A"/>
    <w:rsid w:val="00B57BE9"/>
    <w:rsid w:val="00B57D5E"/>
    <w:rsid w:val="00B6107B"/>
    <w:rsid w:val="00B61088"/>
    <w:rsid w:val="00B62152"/>
    <w:rsid w:val="00B6352B"/>
    <w:rsid w:val="00B65142"/>
    <w:rsid w:val="00B653EB"/>
    <w:rsid w:val="00B65FEA"/>
    <w:rsid w:val="00B66118"/>
    <w:rsid w:val="00B6659C"/>
    <w:rsid w:val="00B66A91"/>
    <w:rsid w:val="00B66BB3"/>
    <w:rsid w:val="00B67484"/>
    <w:rsid w:val="00B67E4A"/>
    <w:rsid w:val="00B7027F"/>
    <w:rsid w:val="00B702C2"/>
    <w:rsid w:val="00B71166"/>
    <w:rsid w:val="00B71760"/>
    <w:rsid w:val="00B7176F"/>
    <w:rsid w:val="00B71804"/>
    <w:rsid w:val="00B722B0"/>
    <w:rsid w:val="00B74C7F"/>
    <w:rsid w:val="00B75EBB"/>
    <w:rsid w:val="00B765CF"/>
    <w:rsid w:val="00B8051B"/>
    <w:rsid w:val="00B805E6"/>
    <w:rsid w:val="00B80E45"/>
    <w:rsid w:val="00B819F2"/>
    <w:rsid w:val="00B842C3"/>
    <w:rsid w:val="00B8499F"/>
    <w:rsid w:val="00B85123"/>
    <w:rsid w:val="00B87A3E"/>
    <w:rsid w:val="00B9032C"/>
    <w:rsid w:val="00B92270"/>
    <w:rsid w:val="00B9385F"/>
    <w:rsid w:val="00B9476B"/>
    <w:rsid w:val="00B949FC"/>
    <w:rsid w:val="00B96D95"/>
    <w:rsid w:val="00B97743"/>
    <w:rsid w:val="00B97F3C"/>
    <w:rsid w:val="00B97F75"/>
    <w:rsid w:val="00BA0003"/>
    <w:rsid w:val="00BA0ABB"/>
    <w:rsid w:val="00BA0D7C"/>
    <w:rsid w:val="00BA14C8"/>
    <w:rsid w:val="00BA1F9C"/>
    <w:rsid w:val="00BA1FEF"/>
    <w:rsid w:val="00BA266D"/>
    <w:rsid w:val="00BA3577"/>
    <w:rsid w:val="00BA3F2B"/>
    <w:rsid w:val="00BA4DA4"/>
    <w:rsid w:val="00BB114A"/>
    <w:rsid w:val="00BB1B03"/>
    <w:rsid w:val="00BB2024"/>
    <w:rsid w:val="00BB2ACC"/>
    <w:rsid w:val="00BB51C9"/>
    <w:rsid w:val="00BB6409"/>
    <w:rsid w:val="00BC00EB"/>
    <w:rsid w:val="00BC0A32"/>
    <w:rsid w:val="00BC25AF"/>
    <w:rsid w:val="00BC2E91"/>
    <w:rsid w:val="00BC2FA7"/>
    <w:rsid w:val="00BC3886"/>
    <w:rsid w:val="00BC45AB"/>
    <w:rsid w:val="00BC5780"/>
    <w:rsid w:val="00BC64D8"/>
    <w:rsid w:val="00BC67C9"/>
    <w:rsid w:val="00BC7AE6"/>
    <w:rsid w:val="00BC7E9C"/>
    <w:rsid w:val="00BD09B9"/>
    <w:rsid w:val="00BD16D5"/>
    <w:rsid w:val="00BD2EC2"/>
    <w:rsid w:val="00BD51F5"/>
    <w:rsid w:val="00BD5286"/>
    <w:rsid w:val="00BD5BC0"/>
    <w:rsid w:val="00BD7275"/>
    <w:rsid w:val="00BD7B5F"/>
    <w:rsid w:val="00BE0A86"/>
    <w:rsid w:val="00BE1BEF"/>
    <w:rsid w:val="00BE2F48"/>
    <w:rsid w:val="00BE654E"/>
    <w:rsid w:val="00BE7196"/>
    <w:rsid w:val="00BE72CD"/>
    <w:rsid w:val="00BE7480"/>
    <w:rsid w:val="00BE75C6"/>
    <w:rsid w:val="00BF0A78"/>
    <w:rsid w:val="00BF10B5"/>
    <w:rsid w:val="00BF3CE2"/>
    <w:rsid w:val="00BF48D0"/>
    <w:rsid w:val="00BF63B2"/>
    <w:rsid w:val="00BF7908"/>
    <w:rsid w:val="00C02D8F"/>
    <w:rsid w:val="00C0515E"/>
    <w:rsid w:val="00C05A8D"/>
    <w:rsid w:val="00C07F96"/>
    <w:rsid w:val="00C1031C"/>
    <w:rsid w:val="00C1039C"/>
    <w:rsid w:val="00C10541"/>
    <w:rsid w:val="00C11F82"/>
    <w:rsid w:val="00C12677"/>
    <w:rsid w:val="00C12E5B"/>
    <w:rsid w:val="00C13102"/>
    <w:rsid w:val="00C13927"/>
    <w:rsid w:val="00C200A5"/>
    <w:rsid w:val="00C21636"/>
    <w:rsid w:val="00C21D7F"/>
    <w:rsid w:val="00C22F3E"/>
    <w:rsid w:val="00C23BD3"/>
    <w:rsid w:val="00C25088"/>
    <w:rsid w:val="00C26F3B"/>
    <w:rsid w:val="00C271F1"/>
    <w:rsid w:val="00C30489"/>
    <w:rsid w:val="00C30698"/>
    <w:rsid w:val="00C31B21"/>
    <w:rsid w:val="00C340D8"/>
    <w:rsid w:val="00C3419A"/>
    <w:rsid w:val="00C35588"/>
    <w:rsid w:val="00C363E6"/>
    <w:rsid w:val="00C37822"/>
    <w:rsid w:val="00C41CE2"/>
    <w:rsid w:val="00C41E34"/>
    <w:rsid w:val="00C43153"/>
    <w:rsid w:val="00C44AC3"/>
    <w:rsid w:val="00C45200"/>
    <w:rsid w:val="00C4545F"/>
    <w:rsid w:val="00C457B8"/>
    <w:rsid w:val="00C45866"/>
    <w:rsid w:val="00C50904"/>
    <w:rsid w:val="00C5154A"/>
    <w:rsid w:val="00C515E4"/>
    <w:rsid w:val="00C5306E"/>
    <w:rsid w:val="00C53E51"/>
    <w:rsid w:val="00C54158"/>
    <w:rsid w:val="00C549CE"/>
    <w:rsid w:val="00C56CCB"/>
    <w:rsid w:val="00C60FD3"/>
    <w:rsid w:val="00C63502"/>
    <w:rsid w:val="00C6353F"/>
    <w:rsid w:val="00C642D8"/>
    <w:rsid w:val="00C64333"/>
    <w:rsid w:val="00C64AAE"/>
    <w:rsid w:val="00C66645"/>
    <w:rsid w:val="00C6778C"/>
    <w:rsid w:val="00C67A16"/>
    <w:rsid w:val="00C67A29"/>
    <w:rsid w:val="00C67FC2"/>
    <w:rsid w:val="00C713E4"/>
    <w:rsid w:val="00C73189"/>
    <w:rsid w:val="00C737A1"/>
    <w:rsid w:val="00C74D1E"/>
    <w:rsid w:val="00C74E72"/>
    <w:rsid w:val="00C82DBF"/>
    <w:rsid w:val="00C830C2"/>
    <w:rsid w:val="00C83561"/>
    <w:rsid w:val="00C8452D"/>
    <w:rsid w:val="00C8465A"/>
    <w:rsid w:val="00C85A74"/>
    <w:rsid w:val="00C87E9A"/>
    <w:rsid w:val="00C9014B"/>
    <w:rsid w:val="00C90516"/>
    <w:rsid w:val="00C909AE"/>
    <w:rsid w:val="00C90CFB"/>
    <w:rsid w:val="00C9122F"/>
    <w:rsid w:val="00C93496"/>
    <w:rsid w:val="00C9404E"/>
    <w:rsid w:val="00C9507A"/>
    <w:rsid w:val="00C957AD"/>
    <w:rsid w:val="00C9581B"/>
    <w:rsid w:val="00C9591C"/>
    <w:rsid w:val="00C9603F"/>
    <w:rsid w:val="00C9645D"/>
    <w:rsid w:val="00C96481"/>
    <w:rsid w:val="00C97C2E"/>
    <w:rsid w:val="00CA0B40"/>
    <w:rsid w:val="00CA3366"/>
    <w:rsid w:val="00CA3E3E"/>
    <w:rsid w:val="00CA6DF4"/>
    <w:rsid w:val="00CA70BD"/>
    <w:rsid w:val="00CA70E3"/>
    <w:rsid w:val="00CB07F2"/>
    <w:rsid w:val="00CB1543"/>
    <w:rsid w:val="00CB1EEA"/>
    <w:rsid w:val="00CB3545"/>
    <w:rsid w:val="00CB3EE7"/>
    <w:rsid w:val="00CB7016"/>
    <w:rsid w:val="00CB7AB1"/>
    <w:rsid w:val="00CC076E"/>
    <w:rsid w:val="00CC4820"/>
    <w:rsid w:val="00CC52DB"/>
    <w:rsid w:val="00CC7961"/>
    <w:rsid w:val="00CD030E"/>
    <w:rsid w:val="00CD134F"/>
    <w:rsid w:val="00CD1488"/>
    <w:rsid w:val="00CD1EF8"/>
    <w:rsid w:val="00CD2425"/>
    <w:rsid w:val="00CD284F"/>
    <w:rsid w:val="00CD4576"/>
    <w:rsid w:val="00CD45AD"/>
    <w:rsid w:val="00CE03E3"/>
    <w:rsid w:val="00CE091A"/>
    <w:rsid w:val="00CE1617"/>
    <w:rsid w:val="00CE1C7A"/>
    <w:rsid w:val="00CE35ED"/>
    <w:rsid w:val="00CE4603"/>
    <w:rsid w:val="00CE65A4"/>
    <w:rsid w:val="00CE6EE1"/>
    <w:rsid w:val="00CE7DF9"/>
    <w:rsid w:val="00CF29A0"/>
    <w:rsid w:val="00CF318D"/>
    <w:rsid w:val="00CF5BD3"/>
    <w:rsid w:val="00CF6C50"/>
    <w:rsid w:val="00CF788E"/>
    <w:rsid w:val="00D00548"/>
    <w:rsid w:val="00D02FE2"/>
    <w:rsid w:val="00D03587"/>
    <w:rsid w:val="00D05EFD"/>
    <w:rsid w:val="00D06993"/>
    <w:rsid w:val="00D070C7"/>
    <w:rsid w:val="00D10B39"/>
    <w:rsid w:val="00D10D9C"/>
    <w:rsid w:val="00D110A1"/>
    <w:rsid w:val="00D13902"/>
    <w:rsid w:val="00D13BA9"/>
    <w:rsid w:val="00D1420A"/>
    <w:rsid w:val="00D1488C"/>
    <w:rsid w:val="00D151AD"/>
    <w:rsid w:val="00D15966"/>
    <w:rsid w:val="00D161CA"/>
    <w:rsid w:val="00D16D90"/>
    <w:rsid w:val="00D2009B"/>
    <w:rsid w:val="00D215E7"/>
    <w:rsid w:val="00D22599"/>
    <w:rsid w:val="00D25417"/>
    <w:rsid w:val="00D2743A"/>
    <w:rsid w:val="00D2765F"/>
    <w:rsid w:val="00D30E5D"/>
    <w:rsid w:val="00D30FE6"/>
    <w:rsid w:val="00D311DF"/>
    <w:rsid w:val="00D31756"/>
    <w:rsid w:val="00D3425E"/>
    <w:rsid w:val="00D34788"/>
    <w:rsid w:val="00D37B10"/>
    <w:rsid w:val="00D4235A"/>
    <w:rsid w:val="00D437DC"/>
    <w:rsid w:val="00D43CB0"/>
    <w:rsid w:val="00D44E9A"/>
    <w:rsid w:val="00D454CA"/>
    <w:rsid w:val="00D46870"/>
    <w:rsid w:val="00D470B2"/>
    <w:rsid w:val="00D471CC"/>
    <w:rsid w:val="00D475BC"/>
    <w:rsid w:val="00D51E9D"/>
    <w:rsid w:val="00D53AFC"/>
    <w:rsid w:val="00D53B3C"/>
    <w:rsid w:val="00D544C1"/>
    <w:rsid w:val="00D55F5C"/>
    <w:rsid w:val="00D57FB6"/>
    <w:rsid w:val="00D65901"/>
    <w:rsid w:val="00D65F65"/>
    <w:rsid w:val="00D66920"/>
    <w:rsid w:val="00D678BA"/>
    <w:rsid w:val="00D706B3"/>
    <w:rsid w:val="00D71F94"/>
    <w:rsid w:val="00D72931"/>
    <w:rsid w:val="00D72A47"/>
    <w:rsid w:val="00D72B23"/>
    <w:rsid w:val="00D73990"/>
    <w:rsid w:val="00D73F7C"/>
    <w:rsid w:val="00D74842"/>
    <w:rsid w:val="00D77156"/>
    <w:rsid w:val="00D77708"/>
    <w:rsid w:val="00D77D70"/>
    <w:rsid w:val="00D81157"/>
    <w:rsid w:val="00D8119A"/>
    <w:rsid w:val="00D834EB"/>
    <w:rsid w:val="00D83DF3"/>
    <w:rsid w:val="00D85C49"/>
    <w:rsid w:val="00D85DD4"/>
    <w:rsid w:val="00D85F6D"/>
    <w:rsid w:val="00D86281"/>
    <w:rsid w:val="00D86B52"/>
    <w:rsid w:val="00D874C1"/>
    <w:rsid w:val="00D87D0D"/>
    <w:rsid w:val="00D930C4"/>
    <w:rsid w:val="00D937E7"/>
    <w:rsid w:val="00D941AB"/>
    <w:rsid w:val="00D94B0B"/>
    <w:rsid w:val="00D97DC5"/>
    <w:rsid w:val="00DA09B7"/>
    <w:rsid w:val="00DA11B3"/>
    <w:rsid w:val="00DA3D5B"/>
    <w:rsid w:val="00DA4064"/>
    <w:rsid w:val="00DA6B82"/>
    <w:rsid w:val="00DB0099"/>
    <w:rsid w:val="00DB0DFE"/>
    <w:rsid w:val="00DB0F83"/>
    <w:rsid w:val="00DB1B9B"/>
    <w:rsid w:val="00DB2557"/>
    <w:rsid w:val="00DB4014"/>
    <w:rsid w:val="00DB40D8"/>
    <w:rsid w:val="00DB4355"/>
    <w:rsid w:val="00DB4962"/>
    <w:rsid w:val="00DB7354"/>
    <w:rsid w:val="00DC01AA"/>
    <w:rsid w:val="00DC1083"/>
    <w:rsid w:val="00DC224C"/>
    <w:rsid w:val="00DC2272"/>
    <w:rsid w:val="00DC25FB"/>
    <w:rsid w:val="00DC2938"/>
    <w:rsid w:val="00DC2A7E"/>
    <w:rsid w:val="00DC2FA9"/>
    <w:rsid w:val="00DC369D"/>
    <w:rsid w:val="00DC4789"/>
    <w:rsid w:val="00DC4EC9"/>
    <w:rsid w:val="00DC52F7"/>
    <w:rsid w:val="00DC58E1"/>
    <w:rsid w:val="00DC69FC"/>
    <w:rsid w:val="00DC7E22"/>
    <w:rsid w:val="00DD1255"/>
    <w:rsid w:val="00DD2199"/>
    <w:rsid w:val="00DD2933"/>
    <w:rsid w:val="00DD2A74"/>
    <w:rsid w:val="00DD2ED8"/>
    <w:rsid w:val="00DD3256"/>
    <w:rsid w:val="00DD3DA7"/>
    <w:rsid w:val="00DD7805"/>
    <w:rsid w:val="00DE04F4"/>
    <w:rsid w:val="00DE11FB"/>
    <w:rsid w:val="00DE2D69"/>
    <w:rsid w:val="00DE2E0B"/>
    <w:rsid w:val="00DE2F82"/>
    <w:rsid w:val="00DE4491"/>
    <w:rsid w:val="00DE6F6F"/>
    <w:rsid w:val="00DE729A"/>
    <w:rsid w:val="00DE7429"/>
    <w:rsid w:val="00DF0D38"/>
    <w:rsid w:val="00DF2658"/>
    <w:rsid w:val="00DF2AF5"/>
    <w:rsid w:val="00DF4C28"/>
    <w:rsid w:val="00DF51A6"/>
    <w:rsid w:val="00DF51EC"/>
    <w:rsid w:val="00DF6672"/>
    <w:rsid w:val="00DF6AE8"/>
    <w:rsid w:val="00DF6EED"/>
    <w:rsid w:val="00DF7ED8"/>
    <w:rsid w:val="00E02DC9"/>
    <w:rsid w:val="00E04122"/>
    <w:rsid w:val="00E0439A"/>
    <w:rsid w:val="00E07E66"/>
    <w:rsid w:val="00E10436"/>
    <w:rsid w:val="00E115DE"/>
    <w:rsid w:val="00E13242"/>
    <w:rsid w:val="00E1347B"/>
    <w:rsid w:val="00E13F37"/>
    <w:rsid w:val="00E142E0"/>
    <w:rsid w:val="00E14367"/>
    <w:rsid w:val="00E16F45"/>
    <w:rsid w:val="00E17E4C"/>
    <w:rsid w:val="00E20F40"/>
    <w:rsid w:val="00E21093"/>
    <w:rsid w:val="00E214EC"/>
    <w:rsid w:val="00E21A7C"/>
    <w:rsid w:val="00E21F4B"/>
    <w:rsid w:val="00E2261C"/>
    <w:rsid w:val="00E23F1A"/>
    <w:rsid w:val="00E24C0B"/>
    <w:rsid w:val="00E24FDF"/>
    <w:rsid w:val="00E26561"/>
    <w:rsid w:val="00E27232"/>
    <w:rsid w:val="00E277AB"/>
    <w:rsid w:val="00E308EE"/>
    <w:rsid w:val="00E3247A"/>
    <w:rsid w:val="00E33ADC"/>
    <w:rsid w:val="00E33B31"/>
    <w:rsid w:val="00E33FA2"/>
    <w:rsid w:val="00E34DCF"/>
    <w:rsid w:val="00E35138"/>
    <w:rsid w:val="00E35643"/>
    <w:rsid w:val="00E35A6B"/>
    <w:rsid w:val="00E36F1C"/>
    <w:rsid w:val="00E4323E"/>
    <w:rsid w:val="00E43748"/>
    <w:rsid w:val="00E463B6"/>
    <w:rsid w:val="00E46538"/>
    <w:rsid w:val="00E47866"/>
    <w:rsid w:val="00E514B7"/>
    <w:rsid w:val="00E51A82"/>
    <w:rsid w:val="00E5223D"/>
    <w:rsid w:val="00E52405"/>
    <w:rsid w:val="00E550FD"/>
    <w:rsid w:val="00E55221"/>
    <w:rsid w:val="00E557EA"/>
    <w:rsid w:val="00E55ECE"/>
    <w:rsid w:val="00E55FE2"/>
    <w:rsid w:val="00E5627A"/>
    <w:rsid w:val="00E579D1"/>
    <w:rsid w:val="00E57C64"/>
    <w:rsid w:val="00E6033F"/>
    <w:rsid w:val="00E61BAB"/>
    <w:rsid w:val="00E62770"/>
    <w:rsid w:val="00E627FE"/>
    <w:rsid w:val="00E6430E"/>
    <w:rsid w:val="00E64D9A"/>
    <w:rsid w:val="00E65540"/>
    <w:rsid w:val="00E65EF6"/>
    <w:rsid w:val="00E66219"/>
    <w:rsid w:val="00E66393"/>
    <w:rsid w:val="00E679F6"/>
    <w:rsid w:val="00E70703"/>
    <w:rsid w:val="00E71943"/>
    <w:rsid w:val="00E71CB3"/>
    <w:rsid w:val="00E71F73"/>
    <w:rsid w:val="00E753A7"/>
    <w:rsid w:val="00E759C9"/>
    <w:rsid w:val="00E75DAC"/>
    <w:rsid w:val="00E7613C"/>
    <w:rsid w:val="00E76938"/>
    <w:rsid w:val="00E76AC0"/>
    <w:rsid w:val="00E76BFC"/>
    <w:rsid w:val="00E82179"/>
    <w:rsid w:val="00E82E15"/>
    <w:rsid w:val="00E84DBD"/>
    <w:rsid w:val="00E86EBD"/>
    <w:rsid w:val="00E9004A"/>
    <w:rsid w:val="00E905C6"/>
    <w:rsid w:val="00E90E6E"/>
    <w:rsid w:val="00E91267"/>
    <w:rsid w:val="00E9142B"/>
    <w:rsid w:val="00E94550"/>
    <w:rsid w:val="00E9581C"/>
    <w:rsid w:val="00E96213"/>
    <w:rsid w:val="00E96A50"/>
    <w:rsid w:val="00EA0840"/>
    <w:rsid w:val="00EA0A2C"/>
    <w:rsid w:val="00EA4A59"/>
    <w:rsid w:val="00EA5184"/>
    <w:rsid w:val="00EA5DAF"/>
    <w:rsid w:val="00EA7EB3"/>
    <w:rsid w:val="00EB00B2"/>
    <w:rsid w:val="00EB0974"/>
    <w:rsid w:val="00EB2C66"/>
    <w:rsid w:val="00EB2DA2"/>
    <w:rsid w:val="00EB2E06"/>
    <w:rsid w:val="00EB4642"/>
    <w:rsid w:val="00EB56BF"/>
    <w:rsid w:val="00EB66C7"/>
    <w:rsid w:val="00EC07D7"/>
    <w:rsid w:val="00EC0A1E"/>
    <w:rsid w:val="00EC0DAB"/>
    <w:rsid w:val="00EC2C5C"/>
    <w:rsid w:val="00EC3F90"/>
    <w:rsid w:val="00EC482B"/>
    <w:rsid w:val="00ED0B8B"/>
    <w:rsid w:val="00ED17B5"/>
    <w:rsid w:val="00ED2A1A"/>
    <w:rsid w:val="00ED3074"/>
    <w:rsid w:val="00ED308E"/>
    <w:rsid w:val="00ED3CFB"/>
    <w:rsid w:val="00ED5736"/>
    <w:rsid w:val="00ED63E0"/>
    <w:rsid w:val="00ED7C5B"/>
    <w:rsid w:val="00EE0477"/>
    <w:rsid w:val="00EE2CFF"/>
    <w:rsid w:val="00EE31D1"/>
    <w:rsid w:val="00EE3F77"/>
    <w:rsid w:val="00EE42AF"/>
    <w:rsid w:val="00EE4777"/>
    <w:rsid w:val="00EE4BE9"/>
    <w:rsid w:val="00EE6A76"/>
    <w:rsid w:val="00EE7DB6"/>
    <w:rsid w:val="00EF021D"/>
    <w:rsid w:val="00EF1192"/>
    <w:rsid w:val="00EF2BE7"/>
    <w:rsid w:val="00EF2C00"/>
    <w:rsid w:val="00EF3086"/>
    <w:rsid w:val="00EF3989"/>
    <w:rsid w:val="00EF7C3E"/>
    <w:rsid w:val="00F00F55"/>
    <w:rsid w:val="00F00F66"/>
    <w:rsid w:val="00F01275"/>
    <w:rsid w:val="00F02912"/>
    <w:rsid w:val="00F02991"/>
    <w:rsid w:val="00F04DD5"/>
    <w:rsid w:val="00F04F39"/>
    <w:rsid w:val="00F06D15"/>
    <w:rsid w:val="00F06FE4"/>
    <w:rsid w:val="00F117E6"/>
    <w:rsid w:val="00F130C7"/>
    <w:rsid w:val="00F134F3"/>
    <w:rsid w:val="00F150C7"/>
    <w:rsid w:val="00F15EBA"/>
    <w:rsid w:val="00F17528"/>
    <w:rsid w:val="00F17A72"/>
    <w:rsid w:val="00F22923"/>
    <w:rsid w:val="00F2327B"/>
    <w:rsid w:val="00F2433F"/>
    <w:rsid w:val="00F244AC"/>
    <w:rsid w:val="00F249B7"/>
    <w:rsid w:val="00F252A2"/>
    <w:rsid w:val="00F25E6B"/>
    <w:rsid w:val="00F25EE8"/>
    <w:rsid w:val="00F2697D"/>
    <w:rsid w:val="00F26DE3"/>
    <w:rsid w:val="00F301E6"/>
    <w:rsid w:val="00F34959"/>
    <w:rsid w:val="00F34C09"/>
    <w:rsid w:val="00F34FE4"/>
    <w:rsid w:val="00F3516F"/>
    <w:rsid w:val="00F3522C"/>
    <w:rsid w:val="00F3657E"/>
    <w:rsid w:val="00F366E1"/>
    <w:rsid w:val="00F36E6C"/>
    <w:rsid w:val="00F370A1"/>
    <w:rsid w:val="00F37843"/>
    <w:rsid w:val="00F37B84"/>
    <w:rsid w:val="00F412AF"/>
    <w:rsid w:val="00F41B8C"/>
    <w:rsid w:val="00F41C8A"/>
    <w:rsid w:val="00F448F1"/>
    <w:rsid w:val="00F466D2"/>
    <w:rsid w:val="00F46E49"/>
    <w:rsid w:val="00F51040"/>
    <w:rsid w:val="00F5221E"/>
    <w:rsid w:val="00F5591C"/>
    <w:rsid w:val="00F60B65"/>
    <w:rsid w:val="00F60DE4"/>
    <w:rsid w:val="00F617FC"/>
    <w:rsid w:val="00F61BA4"/>
    <w:rsid w:val="00F62EAB"/>
    <w:rsid w:val="00F632BE"/>
    <w:rsid w:val="00F633D2"/>
    <w:rsid w:val="00F64846"/>
    <w:rsid w:val="00F65194"/>
    <w:rsid w:val="00F65D90"/>
    <w:rsid w:val="00F66EC6"/>
    <w:rsid w:val="00F677C6"/>
    <w:rsid w:val="00F67C43"/>
    <w:rsid w:val="00F7182B"/>
    <w:rsid w:val="00F7211C"/>
    <w:rsid w:val="00F8102E"/>
    <w:rsid w:val="00F833F3"/>
    <w:rsid w:val="00F83666"/>
    <w:rsid w:val="00F841CF"/>
    <w:rsid w:val="00F87387"/>
    <w:rsid w:val="00F91351"/>
    <w:rsid w:val="00F91373"/>
    <w:rsid w:val="00F915D3"/>
    <w:rsid w:val="00F917CD"/>
    <w:rsid w:val="00F92137"/>
    <w:rsid w:val="00F92763"/>
    <w:rsid w:val="00F92AE8"/>
    <w:rsid w:val="00F92E1B"/>
    <w:rsid w:val="00F96E59"/>
    <w:rsid w:val="00FA1990"/>
    <w:rsid w:val="00FA2388"/>
    <w:rsid w:val="00FA288D"/>
    <w:rsid w:val="00FA3F1D"/>
    <w:rsid w:val="00FA3F43"/>
    <w:rsid w:val="00FA421B"/>
    <w:rsid w:val="00FA4311"/>
    <w:rsid w:val="00FA574B"/>
    <w:rsid w:val="00FA64DB"/>
    <w:rsid w:val="00FA74C8"/>
    <w:rsid w:val="00FB0F47"/>
    <w:rsid w:val="00FB1470"/>
    <w:rsid w:val="00FB18B4"/>
    <w:rsid w:val="00FB1E73"/>
    <w:rsid w:val="00FB38F0"/>
    <w:rsid w:val="00FB3D02"/>
    <w:rsid w:val="00FB49FD"/>
    <w:rsid w:val="00FB67BB"/>
    <w:rsid w:val="00FB6DAB"/>
    <w:rsid w:val="00FB7E3D"/>
    <w:rsid w:val="00FB7F2C"/>
    <w:rsid w:val="00FC05EF"/>
    <w:rsid w:val="00FC1C7B"/>
    <w:rsid w:val="00FC2EB4"/>
    <w:rsid w:val="00FC5CB2"/>
    <w:rsid w:val="00FC5DB1"/>
    <w:rsid w:val="00FC6B47"/>
    <w:rsid w:val="00FC6EDB"/>
    <w:rsid w:val="00FD055F"/>
    <w:rsid w:val="00FD099A"/>
    <w:rsid w:val="00FD1190"/>
    <w:rsid w:val="00FD167E"/>
    <w:rsid w:val="00FD1B31"/>
    <w:rsid w:val="00FD2985"/>
    <w:rsid w:val="00FD5847"/>
    <w:rsid w:val="00FD5F9F"/>
    <w:rsid w:val="00FD744E"/>
    <w:rsid w:val="00FD75EC"/>
    <w:rsid w:val="00FD7D15"/>
    <w:rsid w:val="00FD7F11"/>
    <w:rsid w:val="00FE00E1"/>
    <w:rsid w:val="00FE1055"/>
    <w:rsid w:val="00FE170B"/>
    <w:rsid w:val="00FE199A"/>
    <w:rsid w:val="00FE21FC"/>
    <w:rsid w:val="00FE2214"/>
    <w:rsid w:val="00FE4A48"/>
    <w:rsid w:val="00FE50A4"/>
    <w:rsid w:val="00FE7315"/>
    <w:rsid w:val="00FF14F1"/>
    <w:rsid w:val="00FF1F80"/>
    <w:rsid w:val="00FF585E"/>
    <w:rsid w:val="00FF6395"/>
    <w:rsid w:val="00FF6F45"/>
    <w:rsid w:val="00FF7484"/>
    <w:rsid w:val="00FF7F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54"/>
    <w:pPr>
      <w:spacing w:after="200" w:line="276" w:lineRule="auto"/>
    </w:pPr>
    <w:rPr>
      <w:sz w:val="22"/>
      <w:szCs w:val="22"/>
      <w:lang w:val="en-US" w:eastAsia="en-US"/>
    </w:rPr>
  </w:style>
  <w:style w:type="paragraph" w:styleId="Heading1">
    <w:name w:val="heading 1"/>
    <w:basedOn w:val="Normal"/>
    <w:next w:val="Normal"/>
    <w:link w:val="Heading1Char"/>
    <w:qFormat/>
    <w:rsid w:val="00B6659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0106AD"/>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semiHidden/>
    <w:unhideWhenUsed/>
    <w:qFormat/>
    <w:rsid w:val="00E2261C"/>
    <w:pPr>
      <w:keepNext/>
      <w:spacing w:before="240" w:after="60"/>
      <w:outlineLvl w:val="2"/>
    </w:pPr>
    <w:rPr>
      <w:rFonts w:ascii="Times New Roman" w:eastAsia="Times New Roman" w:hAnsi="Times New Roman"/>
      <w:b/>
      <w:bCs/>
      <w:sz w:val="26"/>
      <w:szCs w:val="26"/>
    </w:rPr>
  </w:style>
  <w:style w:type="paragraph" w:styleId="Heading4">
    <w:name w:val="heading 4"/>
    <w:basedOn w:val="Normal"/>
    <w:next w:val="Normal"/>
    <w:link w:val="Heading4Char"/>
    <w:uiPriority w:val="9"/>
    <w:unhideWhenUsed/>
    <w:qFormat/>
    <w:rsid w:val="003C07E0"/>
    <w:pPr>
      <w:keepNext/>
      <w:spacing w:before="240" w:after="60"/>
      <w:outlineLvl w:val="3"/>
    </w:pPr>
    <w:rPr>
      <w:rFonts w:eastAsia="Times New Roman"/>
      <w:b/>
      <w:bCs/>
      <w:sz w:val="28"/>
      <w:szCs w:val="28"/>
      <w:lang w:val="x-none" w:eastAsia="x-none"/>
    </w:rPr>
  </w:style>
  <w:style w:type="paragraph" w:styleId="Heading7">
    <w:name w:val="heading 7"/>
    <w:basedOn w:val="Normal"/>
    <w:next w:val="Normal"/>
    <w:link w:val="Heading7Char"/>
    <w:uiPriority w:val="9"/>
    <w:semiHidden/>
    <w:unhideWhenUsed/>
    <w:qFormat/>
    <w:rsid w:val="00AD29D4"/>
    <w:pPr>
      <w:spacing w:before="240" w:after="60"/>
      <w:outlineLvl w:val="6"/>
    </w:pPr>
    <w:rPr>
      <w:rFonts w:ascii="Arial" w:eastAsia="Times New Roman"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106AD"/>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0106AD"/>
    <w:pPr>
      <w:ind w:left="720"/>
      <w:contextualSpacing/>
    </w:pPr>
    <w:rPr>
      <w:sz w:val="20"/>
      <w:szCs w:val="20"/>
      <w:lang w:val="x-none" w:eastAsia="x-none"/>
    </w:rPr>
  </w:style>
  <w:style w:type="character" w:customStyle="1" w:styleId="ListParagraphChar">
    <w:name w:val="List Paragraph Char"/>
    <w:link w:val="ListParagraph"/>
    <w:uiPriority w:val="34"/>
    <w:rsid w:val="000106AD"/>
    <w:rPr>
      <w:rFonts w:ascii="Calibri" w:eastAsia="Calibri" w:hAnsi="Calibri" w:cs="Times New Roman"/>
    </w:rPr>
  </w:style>
  <w:style w:type="paragraph" w:customStyle="1" w:styleId="HuongHeading2">
    <w:name w:val="HuongHeading2"/>
    <w:basedOn w:val="Heading2"/>
    <w:link w:val="HuongHeading2Char"/>
    <w:qFormat/>
    <w:rsid w:val="000106AD"/>
    <w:pPr>
      <w:keepLines w:val="0"/>
      <w:spacing w:before="120" w:after="120"/>
    </w:pPr>
    <w:rPr>
      <w:rFonts w:ascii="Times New Roman" w:hAnsi="Times New Roman"/>
      <w:iCs/>
      <w:sz w:val="24"/>
      <w:szCs w:val="24"/>
    </w:rPr>
  </w:style>
  <w:style w:type="character" w:customStyle="1" w:styleId="HuongHeading2Char">
    <w:name w:val="HuongHeading2 Char"/>
    <w:link w:val="HuongHeading2"/>
    <w:rsid w:val="000106AD"/>
    <w:rPr>
      <w:rFonts w:ascii="Times New Roman" w:eastAsia="Times New Roman" w:hAnsi="Times New Roman" w:cs="Times New Roman"/>
      <w:b/>
      <w:bCs/>
      <w:iCs/>
      <w:color w:val="4F81BD"/>
      <w:sz w:val="24"/>
      <w:szCs w:val="24"/>
    </w:rPr>
  </w:style>
  <w:style w:type="paragraph" w:styleId="BodyText">
    <w:name w:val="Body Text"/>
    <w:basedOn w:val="Normal"/>
    <w:link w:val="BodyTextChar"/>
    <w:uiPriority w:val="99"/>
    <w:unhideWhenUsed/>
    <w:rsid w:val="000106AD"/>
    <w:pPr>
      <w:spacing w:after="120"/>
    </w:pPr>
    <w:rPr>
      <w:sz w:val="20"/>
      <w:szCs w:val="20"/>
      <w:lang w:val="x-none" w:eastAsia="x-none"/>
    </w:rPr>
  </w:style>
  <w:style w:type="character" w:customStyle="1" w:styleId="BodyTextChar">
    <w:name w:val="Body Text Char"/>
    <w:link w:val="BodyText"/>
    <w:uiPriority w:val="99"/>
    <w:rsid w:val="000106AD"/>
    <w:rPr>
      <w:rFonts w:ascii="Calibri" w:eastAsia="Calibri" w:hAnsi="Calibri" w:cs="Times New Roman"/>
    </w:rPr>
  </w:style>
  <w:style w:type="character" w:styleId="Hyperlink">
    <w:name w:val="Hyperlink"/>
    <w:uiPriority w:val="99"/>
    <w:unhideWhenUsed/>
    <w:rsid w:val="000106AD"/>
    <w:rPr>
      <w:color w:val="0000FF"/>
      <w:u w:val="single"/>
    </w:rPr>
  </w:style>
  <w:style w:type="paragraph" w:styleId="Header">
    <w:name w:val="header"/>
    <w:basedOn w:val="Normal"/>
    <w:link w:val="HeaderChar"/>
    <w:uiPriority w:val="99"/>
    <w:semiHidden/>
    <w:unhideWhenUsed/>
    <w:rsid w:val="000106AD"/>
    <w:pPr>
      <w:tabs>
        <w:tab w:val="center" w:pos="4680"/>
        <w:tab w:val="right" w:pos="9360"/>
      </w:tabs>
    </w:pPr>
    <w:rPr>
      <w:sz w:val="20"/>
      <w:szCs w:val="20"/>
      <w:lang w:val="x-none" w:eastAsia="x-none"/>
    </w:rPr>
  </w:style>
  <w:style w:type="character" w:customStyle="1" w:styleId="HeaderChar">
    <w:name w:val="Header Char"/>
    <w:link w:val="Header"/>
    <w:uiPriority w:val="99"/>
    <w:semiHidden/>
    <w:rsid w:val="000106AD"/>
    <w:rPr>
      <w:rFonts w:ascii="Calibri" w:eastAsia="Calibri" w:hAnsi="Calibri" w:cs="Times New Roman"/>
    </w:rPr>
  </w:style>
  <w:style w:type="paragraph" w:styleId="Footer">
    <w:name w:val="footer"/>
    <w:basedOn w:val="Normal"/>
    <w:link w:val="FooterChar"/>
    <w:uiPriority w:val="99"/>
    <w:unhideWhenUsed/>
    <w:rsid w:val="000106AD"/>
    <w:pPr>
      <w:tabs>
        <w:tab w:val="center" w:pos="4680"/>
        <w:tab w:val="right" w:pos="9360"/>
      </w:tabs>
    </w:pPr>
    <w:rPr>
      <w:sz w:val="20"/>
      <w:szCs w:val="20"/>
      <w:lang w:val="x-none" w:eastAsia="x-none"/>
    </w:rPr>
  </w:style>
  <w:style w:type="character" w:customStyle="1" w:styleId="FooterChar">
    <w:name w:val="Footer Char"/>
    <w:link w:val="Footer"/>
    <w:uiPriority w:val="99"/>
    <w:rsid w:val="000106AD"/>
    <w:rPr>
      <w:rFonts w:ascii="Calibri" w:eastAsia="Calibri" w:hAnsi="Calibri" w:cs="Times New Roman"/>
    </w:rPr>
  </w:style>
  <w:style w:type="character" w:styleId="CommentReference">
    <w:name w:val="annotation reference"/>
    <w:uiPriority w:val="99"/>
    <w:semiHidden/>
    <w:unhideWhenUsed/>
    <w:rsid w:val="000106AD"/>
    <w:rPr>
      <w:sz w:val="16"/>
      <w:szCs w:val="16"/>
    </w:rPr>
  </w:style>
  <w:style w:type="paragraph" w:styleId="CommentText">
    <w:name w:val="annotation text"/>
    <w:basedOn w:val="Normal"/>
    <w:link w:val="CommentTextChar"/>
    <w:uiPriority w:val="99"/>
    <w:semiHidden/>
    <w:unhideWhenUsed/>
    <w:rsid w:val="000106AD"/>
    <w:rPr>
      <w:sz w:val="20"/>
      <w:szCs w:val="20"/>
      <w:lang w:val="x-none" w:eastAsia="x-none"/>
    </w:rPr>
  </w:style>
  <w:style w:type="character" w:customStyle="1" w:styleId="CommentTextChar">
    <w:name w:val="Comment Text Char"/>
    <w:link w:val="CommentText"/>
    <w:uiPriority w:val="99"/>
    <w:semiHidden/>
    <w:rsid w:val="000106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06AD"/>
    <w:rPr>
      <w:b/>
      <w:bCs/>
    </w:rPr>
  </w:style>
  <w:style w:type="character" w:customStyle="1" w:styleId="CommentSubjectChar">
    <w:name w:val="Comment Subject Char"/>
    <w:link w:val="CommentSubject"/>
    <w:uiPriority w:val="99"/>
    <w:semiHidden/>
    <w:rsid w:val="000106A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106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106AD"/>
    <w:rPr>
      <w:rFonts w:ascii="Tahoma" w:eastAsia="Calibri" w:hAnsi="Tahoma" w:cs="Tahoma"/>
      <w:sz w:val="16"/>
      <w:szCs w:val="16"/>
    </w:rPr>
  </w:style>
  <w:style w:type="table" w:styleId="TableGrid">
    <w:name w:val="Table Grid"/>
    <w:basedOn w:val="TableNormal"/>
    <w:uiPriority w:val="59"/>
    <w:rsid w:val="00DE74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E7429"/>
  </w:style>
  <w:style w:type="character" w:customStyle="1" w:styleId="Heading1Char">
    <w:name w:val="Heading 1 Char"/>
    <w:link w:val="Heading1"/>
    <w:rsid w:val="00B6659C"/>
    <w:rPr>
      <w:rFonts w:ascii="Cambria" w:eastAsia="Times New Roman" w:hAnsi="Cambria" w:cs="Times New Roman"/>
      <w:b/>
      <w:bCs/>
      <w:color w:val="365F91"/>
      <w:sz w:val="28"/>
      <w:szCs w:val="28"/>
    </w:rPr>
  </w:style>
  <w:style w:type="character" w:customStyle="1" w:styleId="Heading3Char">
    <w:name w:val="Heading 3 Char"/>
    <w:link w:val="Heading3"/>
    <w:rsid w:val="00E2261C"/>
    <w:rPr>
      <w:rFonts w:ascii="Times New Roman" w:eastAsia="Times New Roman" w:hAnsi="Times New Roman" w:cs="Times New Roman"/>
      <w:b/>
      <w:bCs/>
      <w:sz w:val="26"/>
      <w:szCs w:val="26"/>
      <w:lang w:val="en-US" w:eastAsia="en-US"/>
    </w:rPr>
  </w:style>
  <w:style w:type="character" w:customStyle="1" w:styleId="Heading7Char">
    <w:name w:val="Heading 7 Char"/>
    <w:link w:val="Heading7"/>
    <w:uiPriority w:val="9"/>
    <w:semiHidden/>
    <w:rsid w:val="00AD29D4"/>
    <w:rPr>
      <w:rFonts w:ascii="Arial" w:eastAsia="Times New Roman" w:hAnsi="Arial" w:cs="Times New Roman"/>
      <w:sz w:val="24"/>
      <w:szCs w:val="24"/>
      <w:lang w:val="en-US" w:eastAsia="en-US"/>
    </w:rPr>
  </w:style>
  <w:style w:type="paragraph" w:styleId="BodyText3">
    <w:name w:val="Body Text 3"/>
    <w:basedOn w:val="Normal"/>
    <w:link w:val="BodyText3Char"/>
    <w:uiPriority w:val="99"/>
    <w:unhideWhenUsed/>
    <w:rsid w:val="00AD29D4"/>
    <w:pPr>
      <w:spacing w:after="120"/>
    </w:pPr>
    <w:rPr>
      <w:sz w:val="16"/>
      <w:szCs w:val="16"/>
    </w:rPr>
  </w:style>
  <w:style w:type="character" w:customStyle="1" w:styleId="BodyText3Char">
    <w:name w:val="Body Text 3 Char"/>
    <w:link w:val="BodyText3"/>
    <w:uiPriority w:val="99"/>
    <w:rsid w:val="00AD29D4"/>
    <w:rPr>
      <w:sz w:val="16"/>
      <w:szCs w:val="16"/>
      <w:lang w:val="en-US" w:eastAsia="en-US"/>
    </w:rPr>
  </w:style>
  <w:style w:type="paragraph" w:styleId="BodyTextIndent">
    <w:name w:val="Body Text Indent"/>
    <w:basedOn w:val="Normal"/>
    <w:link w:val="BodyTextIndentChar"/>
    <w:uiPriority w:val="99"/>
    <w:semiHidden/>
    <w:unhideWhenUsed/>
    <w:rsid w:val="00AD29D4"/>
    <w:pPr>
      <w:spacing w:after="120"/>
      <w:ind w:left="283"/>
    </w:pPr>
  </w:style>
  <w:style w:type="character" w:customStyle="1" w:styleId="BodyTextIndentChar">
    <w:name w:val="Body Text Indent Char"/>
    <w:link w:val="BodyTextIndent"/>
    <w:uiPriority w:val="99"/>
    <w:semiHidden/>
    <w:rsid w:val="00AD29D4"/>
    <w:rPr>
      <w:sz w:val="22"/>
      <w:szCs w:val="22"/>
      <w:lang w:val="en-US" w:eastAsia="en-US"/>
    </w:rPr>
  </w:style>
  <w:style w:type="paragraph" w:customStyle="1" w:styleId="Default">
    <w:name w:val="Default"/>
    <w:rsid w:val="009D57C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4Char">
    <w:name w:val="Heading 4 Char"/>
    <w:link w:val="Heading4"/>
    <w:uiPriority w:val="9"/>
    <w:rsid w:val="003C07E0"/>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D86281"/>
    <w:pPr>
      <w:spacing w:after="120" w:line="480" w:lineRule="auto"/>
    </w:pPr>
    <w:rPr>
      <w:lang w:val="x-none" w:eastAsia="x-none"/>
    </w:rPr>
  </w:style>
  <w:style w:type="character" w:customStyle="1" w:styleId="BodyText2Char">
    <w:name w:val="Body Text 2 Char"/>
    <w:link w:val="BodyText2"/>
    <w:uiPriority w:val="99"/>
    <w:semiHidden/>
    <w:rsid w:val="00D86281"/>
    <w:rPr>
      <w:sz w:val="22"/>
      <w:szCs w:val="22"/>
    </w:rPr>
  </w:style>
  <w:style w:type="paragraph" w:styleId="EndnoteText">
    <w:name w:val="endnote text"/>
    <w:basedOn w:val="Normal"/>
    <w:link w:val="EndnoteTextChar"/>
    <w:uiPriority w:val="99"/>
    <w:semiHidden/>
    <w:unhideWhenUsed/>
    <w:rsid w:val="00E65EF6"/>
    <w:rPr>
      <w:sz w:val="20"/>
      <w:szCs w:val="20"/>
    </w:rPr>
  </w:style>
  <w:style w:type="character" w:customStyle="1" w:styleId="EndnoteTextChar">
    <w:name w:val="Endnote Text Char"/>
    <w:basedOn w:val="DefaultParagraphFont"/>
    <w:link w:val="EndnoteText"/>
    <w:uiPriority w:val="99"/>
    <w:semiHidden/>
    <w:rsid w:val="00E65EF6"/>
  </w:style>
  <w:style w:type="character" w:styleId="EndnoteReference">
    <w:name w:val="endnote reference"/>
    <w:uiPriority w:val="99"/>
    <w:semiHidden/>
    <w:unhideWhenUsed/>
    <w:rsid w:val="00E65EF6"/>
    <w:rPr>
      <w:vertAlign w:val="superscript"/>
    </w:rPr>
  </w:style>
  <w:style w:type="paragraph" w:styleId="FootnoteText">
    <w:name w:val="footnote text"/>
    <w:basedOn w:val="Normal"/>
    <w:link w:val="FootnoteTextChar"/>
    <w:uiPriority w:val="99"/>
    <w:semiHidden/>
    <w:unhideWhenUsed/>
    <w:rsid w:val="00E65EF6"/>
    <w:rPr>
      <w:sz w:val="20"/>
      <w:szCs w:val="20"/>
    </w:rPr>
  </w:style>
  <w:style w:type="character" w:customStyle="1" w:styleId="FootnoteTextChar">
    <w:name w:val="Footnote Text Char"/>
    <w:basedOn w:val="DefaultParagraphFont"/>
    <w:link w:val="FootnoteText"/>
    <w:uiPriority w:val="99"/>
    <w:semiHidden/>
    <w:rsid w:val="00E65EF6"/>
  </w:style>
  <w:style w:type="character" w:styleId="FootnoteReference">
    <w:name w:val="footnote reference"/>
    <w:uiPriority w:val="99"/>
    <w:semiHidden/>
    <w:unhideWhenUsed/>
    <w:rsid w:val="00E65EF6"/>
    <w:rPr>
      <w:vertAlign w:val="superscript"/>
    </w:rPr>
  </w:style>
  <w:style w:type="character" w:styleId="LineNumber">
    <w:name w:val="line number"/>
    <w:basedOn w:val="DefaultParagraphFont"/>
    <w:uiPriority w:val="99"/>
    <w:semiHidden/>
    <w:unhideWhenUsed/>
    <w:rsid w:val="00FB49FD"/>
  </w:style>
  <w:style w:type="paragraph" w:styleId="Revision">
    <w:name w:val="Revision"/>
    <w:hidden/>
    <w:uiPriority w:val="99"/>
    <w:semiHidden/>
    <w:rsid w:val="000352CB"/>
    <w:rPr>
      <w:sz w:val="22"/>
      <w:szCs w:val="22"/>
      <w:lang w:val="en-US" w:eastAsia="en-US"/>
    </w:rPr>
  </w:style>
  <w:style w:type="paragraph" w:customStyle="1" w:styleId="Char">
    <w:name w:val=" Char"/>
    <w:basedOn w:val="Normal"/>
    <w:rsid w:val="00A75A19"/>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6707">
      <w:bodyDiv w:val="1"/>
      <w:marLeft w:val="0"/>
      <w:marRight w:val="0"/>
      <w:marTop w:val="0"/>
      <w:marBottom w:val="0"/>
      <w:divBdr>
        <w:top w:val="none" w:sz="0" w:space="0" w:color="auto"/>
        <w:left w:val="none" w:sz="0" w:space="0" w:color="auto"/>
        <w:bottom w:val="none" w:sz="0" w:space="0" w:color="auto"/>
        <w:right w:val="none" w:sz="0" w:space="0" w:color="auto"/>
      </w:divBdr>
    </w:div>
    <w:div w:id="1050693315">
      <w:bodyDiv w:val="1"/>
      <w:marLeft w:val="0"/>
      <w:marRight w:val="0"/>
      <w:marTop w:val="0"/>
      <w:marBottom w:val="0"/>
      <w:divBdr>
        <w:top w:val="none" w:sz="0" w:space="0" w:color="auto"/>
        <w:left w:val="none" w:sz="0" w:space="0" w:color="auto"/>
        <w:bottom w:val="none" w:sz="0" w:space="0" w:color="auto"/>
        <w:right w:val="none" w:sz="0" w:space="0" w:color="auto"/>
      </w:divBdr>
    </w:div>
    <w:div w:id="17141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280B-DE46-405C-9170-49BABA66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14140</Words>
  <Characters>80603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2015-11-20T05:21:00Z</dcterms:created>
  <dcterms:modified xsi:type="dcterms:W3CDTF">2015-11-20T05:23:00Z</dcterms:modified>
</cp:coreProperties>
</file>